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5100" w14:textId="769A5540" w:rsidR="00D256FB" w:rsidRPr="00510A41" w:rsidRDefault="00D256FB" w:rsidP="005E2551">
      <w:pPr>
        <w:pStyle w:val="Nagwek5"/>
        <w:suppressAutoHyphens/>
        <w:jc w:val="left"/>
        <w:rPr>
          <w:rFonts w:ascii="Arial" w:hAnsi="Arial" w:cs="Arial"/>
          <w:szCs w:val="22"/>
        </w:rPr>
      </w:pPr>
      <w:r w:rsidRPr="00873C85">
        <w:rPr>
          <w:rFonts w:ascii="Arial" w:hAnsi="Arial" w:cs="Arial"/>
          <w:szCs w:val="22"/>
        </w:rPr>
        <w:t xml:space="preserve">POROZUMIENIE </w:t>
      </w:r>
      <w:r w:rsidR="00510A41" w:rsidRPr="00873C85">
        <w:rPr>
          <w:rFonts w:ascii="Arial" w:hAnsi="Arial" w:cs="Arial"/>
          <w:szCs w:val="22"/>
        </w:rPr>
        <w:t xml:space="preserve">zawarte na okoliczność podpisania </w:t>
      </w:r>
      <w:r w:rsidR="00E35C0C">
        <w:rPr>
          <w:rFonts w:ascii="Arial" w:hAnsi="Arial" w:cs="Arial"/>
          <w:szCs w:val="22"/>
        </w:rPr>
        <w:t>protokołu dodatkowego nr 12 do</w:t>
      </w:r>
      <w:r w:rsidR="00510A41" w:rsidRPr="00873C85">
        <w:rPr>
          <w:rFonts w:ascii="Arial" w:hAnsi="Arial" w:cs="Arial"/>
          <w:szCs w:val="22"/>
        </w:rPr>
        <w:t xml:space="preserve"> Zakładowego Układu Zbiorowego Pracy dla Pracowników </w:t>
      </w:r>
      <w:r w:rsidR="00E35C0C">
        <w:rPr>
          <w:rFonts w:ascii="Arial" w:hAnsi="Arial" w:cs="Arial"/>
          <w:szCs w:val="22"/>
        </w:rPr>
        <w:t>P.U.W. HKW Sp. z o.o.</w:t>
      </w:r>
    </w:p>
    <w:p w14:paraId="1BA436F5" w14:textId="77777777" w:rsidR="00D256FB" w:rsidRPr="006516D3" w:rsidRDefault="00D256FB" w:rsidP="008C4B6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5DD1333" w14:textId="3F15A721" w:rsidR="00D256FB" w:rsidRPr="006516D3" w:rsidRDefault="00EC55FE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P.U.W. HKW Sp. z o.o.</w:t>
      </w:r>
      <w:r w:rsidR="00D256FB" w:rsidRPr="006516D3">
        <w:rPr>
          <w:rFonts w:ascii="Arial" w:hAnsi="Arial" w:cs="Arial"/>
          <w:sz w:val="22"/>
          <w:szCs w:val="22"/>
        </w:rPr>
        <w:t>, z siedzibą w Dąbrowie Górniczej, przy ul. </w:t>
      </w:r>
      <w:proofErr w:type="spellStart"/>
      <w:r>
        <w:rPr>
          <w:rFonts w:ascii="Arial" w:hAnsi="Arial" w:cs="Arial"/>
          <w:sz w:val="22"/>
          <w:szCs w:val="22"/>
        </w:rPr>
        <w:t>Gołonoskiej</w:t>
      </w:r>
      <w:proofErr w:type="spellEnd"/>
      <w:r>
        <w:rPr>
          <w:rFonts w:ascii="Arial" w:hAnsi="Arial" w:cs="Arial"/>
          <w:sz w:val="22"/>
          <w:szCs w:val="22"/>
        </w:rPr>
        <w:t xml:space="preserve"> 138A</w:t>
      </w:r>
      <w:r w:rsidR="00D256FB" w:rsidRPr="006516D3">
        <w:rPr>
          <w:rFonts w:ascii="Arial" w:hAnsi="Arial" w:cs="Arial"/>
          <w:sz w:val="22"/>
          <w:szCs w:val="22"/>
        </w:rPr>
        <w:t xml:space="preserve">, </w:t>
      </w:r>
      <w:r w:rsidR="00D256FB" w:rsidRPr="006516D3">
        <w:rPr>
          <w:rFonts w:ascii="Arial" w:hAnsi="Arial" w:cs="Arial"/>
          <w:sz w:val="22"/>
          <w:szCs w:val="22"/>
        </w:rPr>
        <w:br/>
        <w:t>4</w:t>
      </w:r>
      <w:r>
        <w:rPr>
          <w:rFonts w:ascii="Arial" w:hAnsi="Arial" w:cs="Arial"/>
          <w:sz w:val="22"/>
          <w:szCs w:val="22"/>
        </w:rPr>
        <w:t>2</w:t>
      </w:r>
      <w:r w:rsidR="00D256FB" w:rsidRPr="006516D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523</w:t>
      </w:r>
      <w:r w:rsidR="00D256FB" w:rsidRPr="006516D3">
        <w:rPr>
          <w:rFonts w:ascii="Arial" w:hAnsi="Arial" w:cs="Arial"/>
          <w:sz w:val="22"/>
          <w:szCs w:val="22"/>
        </w:rPr>
        <w:t xml:space="preserve"> Dąbrowa</w:t>
      </w:r>
      <w:r w:rsidR="00CE2BE7" w:rsidRPr="006516D3">
        <w:rPr>
          <w:rFonts w:ascii="Arial" w:hAnsi="Arial" w:cs="Arial"/>
          <w:sz w:val="22"/>
          <w:szCs w:val="22"/>
        </w:rPr>
        <w:t xml:space="preserve"> Górnicza wp</w:t>
      </w:r>
      <w:r w:rsidR="00D256FB" w:rsidRPr="006516D3">
        <w:rPr>
          <w:rFonts w:ascii="Arial" w:hAnsi="Arial" w:cs="Arial"/>
          <w:sz w:val="22"/>
          <w:szCs w:val="22"/>
        </w:rPr>
        <w:t xml:space="preserve">isaną do rejestru przedsiębiorców w Sądzie Rejonowym </w:t>
      </w:r>
      <w:r w:rsidR="00D256FB" w:rsidRPr="006516D3">
        <w:rPr>
          <w:rFonts w:ascii="Arial" w:hAnsi="Arial" w:cs="Arial"/>
          <w:sz w:val="22"/>
          <w:szCs w:val="22"/>
        </w:rPr>
        <w:br/>
        <w:t>w Katowicach, Wydział Gospodarczy KRS, Nr KRS 0000</w:t>
      </w:r>
      <w:r>
        <w:rPr>
          <w:rFonts w:ascii="Arial" w:hAnsi="Arial" w:cs="Arial"/>
          <w:sz w:val="22"/>
          <w:szCs w:val="22"/>
        </w:rPr>
        <w:t>003384</w:t>
      </w:r>
      <w:r w:rsidR="00D256FB" w:rsidRPr="006516D3">
        <w:rPr>
          <w:rFonts w:ascii="Arial" w:hAnsi="Arial" w:cs="Arial"/>
          <w:sz w:val="22"/>
          <w:szCs w:val="22"/>
        </w:rPr>
        <w:t xml:space="preserve">, NIP </w:t>
      </w:r>
      <w:r>
        <w:rPr>
          <w:rFonts w:ascii="Arial" w:hAnsi="Arial" w:cs="Arial"/>
          <w:sz w:val="22"/>
          <w:szCs w:val="22"/>
        </w:rPr>
        <w:t>629-21-88-426</w:t>
      </w:r>
      <w:r w:rsidR="00D256FB" w:rsidRPr="006516D3">
        <w:rPr>
          <w:rFonts w:ascii="Arial" w:hAnsi="Arial" w:cs="Arial"/>
          <w:sz w:val="22"/>
          <w:szCs w:val="22"/>
        </w:rPr>
        <w:t>, REGON 277</w:t>
      </w:r>
      <w:r>
        <w:rPr>
          <w:rFonts w:ascii="Arial" w:hAnsi="Arial" w:cs="Arial"/>
          <w:sz w:val="22"/>
          <w:szCs w:val="22"/>
        </w:rPr>
        <w:t>506503</w:t>
      </w:r>
      <w:r w:rsidR="00D256FB" w:rsidRPr="006516D3">
        <w:rPr>
          <w:rFonts w:ascii="Arial" w:hAnsi="Arial" w:cs="Arial"/>
          <w:sz w:val="22"/>
          <w:szCs w:val="22"/>
        </w:rPr>
        <w:t xml:space="preserve">, kapitał zakładowy w kwocie </w:t>
      </w:r>
      <w:r>
        <w:rPr>
          <w:rFonts w:ascii="Arial" w:hAnsi="Arial" w:cs="Arial"/>
          <w:sz w:val="22"/>
          <w:szCs w:val="22"/>
        </w:rPr>
        <w:t>108 817 000</w:t>
      </w:r>
      <w:r w:rsidR="00703C41" w:rsidRPr="006516D3">
        <w:rPr>
          <w:rFonts w:ascii="Arial" w:hAnsi="Arial" w:cs="Arial"/>
          <w:sz w:val="22"/>
          <w:szCs w:val="22"/>
        </w:rPr>
        <w:t xml:space="preserve">,00 </w:t>
      </w:r>
      <w:r w:rsidR="00D256FB" w:rsidRPr="006516D3">
        <w:rPr>
          <w:rFonts w:ascii="Arial" w:hAnsi="Arial" w:cs="Arial"/>
          <w:sz w:val="22"/>
          <w:szCs w:val="22"/>
        </w:rPr>
        <w:t xml:space="preserve">zł, w pełni opłacony, </w:t>
      </w:r>
    </w:p>
    <w:p w14:paraId="0D3635DE" w14:textId="6BD70761" w:rsidR="00D256FB" w:rsidRDefault="00D256FB" w:rsidP="00D256F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>reprezentowany przez</w:t>
      </w:r>
      <w:r w:rsidRPr="006516D3">
        <w:rPr>
          <w:rFonts w:ascii="Arial" w:hAnsi="Arial" w:cs="Arial"/>
          <w:i/>
          <w:sz w:val="22"/>
          <w:szCs w:val="22"/>
        </w:rPr>
        <w:t>:</w:t>
      </w:r>
    </w:p>
    <w:p w14:paraId="334300A9" w14:textId="77777777" w:rsidR="009F4B1F" w:rsidRPr="006516D3" w:rsidRDefault="009F4B1F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BD2ACF" w14:textId="5932EAFA" w:rsidR="00D256FB" w:rsidRPr="006516D3" w:rsidRDefault="00747421" w:rsidP="00D256FB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Zdzisław Ruszkiewicz</w:t>
      </w:r>
      <w:r w:rsidR="00D256FB" w:rsidRPr="006516D3">
        <w:rPr>
          <w:rFonts w:ascii="Arial" w:hAnsi="Arial" w:cs="Arial"/>
          <w:b/>
          <w:sz w:val="22"/>
          <w:szCs w:val="22"/>
        </w:rPr>
        <w:t xml:space="preserve"> </w:t>
      </w:r>
      <w:r w:rsidR="00D256FB" w:rsidRPr="006516D3">
        <w:rPr>
          <w:rFonts w:ascii="Arial" w:hAnsi="Arial" w:cs="Arial"/>
          <w:b/>
          <w:sz w:val="22"/>
          <w:szCs w:val="22"/>
        </w:rPr>
        <w:tab/>
        <w:t xml:space="preserve"> - </w:t>
      </w:r>
      <w:r>
        <w:rPr>
          <w:rFonts w:ascii="Arial" w:hAnsi="Arial" w:cs="Arial"/>
          <w:b/>
          <w:sz w:val="22"/>
          <w:szCs w:val="22"/>
        </w:rPr>
        <w:t>Prezes Zarządu</w:t>
      </w:r>
    </w:p>
    <w:p w14:paraId="3B204B00" w14:textId="11AB7443" w:rsidR="00D256FB" w:rsidRPr="006516D3" w:rsidRDefault="00747421" w:rsidP="00D256FB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Katarzyna Krzak</w:t>
      </w:r>
      <w:r w:rsidR="00D256FB" w:rsidRPr="006516D3">
        <w:rPr>
          <w:rFonts w:ascii="Arial" w:hAnsi="Arial" w:cs="Arial"/>
          <w:b/>
          <w:sz w:val="22"/>
          <w:szCs w:val="22"/>
        </w:rPr>
        <w:t xml:space="preserve"> </w:t>
      </w:r>
      <w:r w:rsidR="00D256FB" w:rsidRPr="006516D3">
        <w:rPr>
          <w:rFonts w:ascii="Arial" w:hAnsi="Arial" w:cs="Arial"/>
          <w:b/>
          <w:sz w:val="22"/>
          <w:szCs w:val="22"/>
        </w:rPr>
        <w:tab/>
        <w:t xml:space="preserve">-  </w:t>
      </w:r>
      <w:r>
        <w:rPr>
          <w:rFonts w:ascii="Arial" w:hAnsi="Arial" w:cs="Arial"/>
          <w:b/>
          <w:sz w:val="22"/>
          <w:szCs w:val="22"/>
        </w:rPr>
        <w:t>Prokurent</w:t>
      </w:r>
    </w:p>
    <w:p w14:paraId="60EA05F5" w14:textId="77777777" w:rsidR="00D256FB" w:rsidRPr="006516D3" w:rsidRDefault="00D256FB" w:rsidP="00D256FB">
      <w:pPr>
        <w:spacing w:line="360" w:lineRule="auto"/>
        <w:ind w:left="86" w:right="-108"/>
        <w:jc w:val="both"/>
        <w:rPr>
          <w:rFonts w:ascii="Arial" w:hAnsi="Arial" w:cs="Arial"/>
          <w:b/>
          <w:sz w:val="22"/>
          <w:szCs w:val="22"/>
        </w:rPr>
      </w:pPr>
    </w:p>
    <w:p w14:paraId="0CF3625F" w14:textId="0B1974E0" w:rsidR="00D256FB" w:rsidRPr="006516D3" w:rsidRDefault="00D256FB" w:rsidP="00D256FB">
      <w:pPr>
        <w:spacing w:line="360" w:lineRule="auto"/>
        <w:ind w:right="-108"/>
        <w:rPr>
          <w:rFonts w:ascii="Arial" w:hAnsi="Arial" w:cs="Arial"/>
          <w:b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zwany dalej </w:t>
      </w:r>
      <w:r w:rsidRPr="006516D3">
        <w:rPr>
          <w:rFonts w:ascii="Arial" w:hAnsi="Arial" w:cs="Arial"/>
          <w:b/>
          <w:sz w:val="22"/>
          <w:szCs w:val="22"/>
        </w:rPr>
        <w:t>„Pracodawcą”</w:t>
      </w:r>
      <w:r w:rsidR="00232EA9">
        <w:rPr>
          <w:rFonts w:ascii="Arial" w:hAnsi="Arial" w:cs="Arial"/>
          <w:b/>
          <w:sz w:val="22"/>
          <w:szCs w:val="22"/>
        </w:rPr>
        <w:t xml:space="preserve"> lub „</w:t>
      </w:r>
      <w:r w:rsidR="00747421">
        <w:rPr>
          <w:rFonts w:ascii="Arial" w:hAnsi="Arial" w:cs="Arial"/>
          <w:b/>
          <w:sz w:val="22"/>
          <w:szCs w:val="22"/>
        </w:rPr>
        <w:t>PUW</w:t>
      </w:r>
      <w:r w:rsidR="00232EA9">
        <w:rPr>
          <w:rFonts w:ascii="Arial" w:hAnsi="Arial" w:cs="Arial"/>
          <w:b/>
          <w:sz w:val="22"/>
          <w:szCs w:val="22"/>
        </w:rPr>
        <w:t>”</w:t>
      </w:r>
    </w:p>
    <w:p w14:paraId="70118C3C" w14:textId="77777777" w:rsidR="00D256FB" w:rsidRPr="006516D3" w:rsidRDefault="00D256FB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3DBCB3" w14:textId="77777777" w:rsidR="00D256FB" w:rsidRPr="006516D3" w:rsidRDefault="00D256FB" w:rsidP="00D256FB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516D3">
        <w:rPr>
          <w:rFonts w:ascii="Arial" w:hAnsi="Arial" w:cs="Arial"/>
          <w:b/>
          <w:i/>
          <w:sz w:val="22"/>
          <w:szCs w:val="22"/>
        </w:rPr>
        <w:t xml:space="preserve">z jednej strony, </w:t>
      </w:r>
    </w:p>
    <w:p w14:paraId="177D163E" w14:textId="77777777" w:rsidR="00D256FB" w:rsidRPr="006516D3" w:rsidRDefault="00D256FB" w:rsidP="00D256FB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</w:p>
    <w:p w14:paraId="34CAFBB3" w14:textId="77777777" w:rsidR="00D256FB" w:rsidRPr="006516D3" w:rsidRDefault="00D256FB" w:rsidP="00D256FB">
      <w:pPr>
        <w:spacing w:line="360" w:lineRule="auto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6516D3">
        <w:rPr>
          <w:rFonts w:ascii="Arial" w:hAnsi="Arial" w:cs="Arial"/>
          <w:b/>
          <w:bCs/>
          <w:i/>
          <w:sz w:val="22"/>
          <w:szCs w:val="22"/>
        </w:rPr>
        <w:t>i</w:t>
      </w:r>
    </w:p>
    <w:p w14:paraId="6A26DE30" w14:textId="77777777" w:rsidR="00D256FB" w:rsidRPr="006516D3" w:rsidRDefault="00D256FB" w:rsidP="00D256F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26C14F" w14:textId="7A839093" w:rsidR="00D256FB" w:rsidRPr="006516D3" w:rsidRDefault="00D256FB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b/>
          <w:sz w:val="22"/>
          <w:szCs w:val="22"/>
        </w:rPr>
        <w:t>Organizacje</w:t>
      </w:r>
      <w:r w:rsidRPr="006516D3">
        <w:rPr>
          <w:rFonts w:ascii="Arial" w:hAnsi="Arial" w:cs="Arial"/>
          <w:sz w:val="22"/>
          <w:szCs w:val="22"/>
        </w:rPr>
        <w:t xml:space="preserve"> </w:t>
      </w:r>
      <w:r w:rsidRPr="006516D3">
        <w:rPr>
          <w:rFonts w:ascii="Arial" w:hAnsi="Arial" w:cs="Arial"/>
          <w:b/>
          <w:sz w:val="22"/>
          <w:szCs w:val="22"/>
        </w:rPr>
        <w:t xml:space="preserve">Związkowe działające w </w:t>
      </w:r>
      <w:r w:rsidR="00747421">
        <w:rPr>
          <w:rFonts w:ascii="Arial" w:hAnsi="Arial" w:cs="Arial"/>
          <w:b/>
          <w:sz w:val="22"/>
          <w:szCs w:val="22"/>
        </w:rPr>
        <w:t>P.U.W. HKW Sp. z o.o.</w:t>
      </w:r>
      <w:r w:rsidRPr="006516D3">
        <w:rPr>
          <w:rFonts w:ascii="Arial" w:hAnsi="Arial" w:cs="Arial"/>
          <w:b/>
          <w:sz w:val="22"/>
          <w:szCs w:val="22"/>
        </w:rPr>
        <w:t xml:space="preserve"> </w:t>
      </w:r>
      <w:r w:rsidRPr="006516D3">
        <w:rPr>
          <w:rFonts w:ascii="Arial" w:hAnsi="Arial" w:cs="Arial"/>
          <w:sz w:val="22"/>
          <w:szCs w:val="22"/>
        </w:rPr>
        <w:t>zwane dalej Związkami Zawodowymi, sygnatariusze niniejszego Porozumienia</w:t>
      </w:r>
      <w:r w:rsidR="009F4B1F">
        <w:rPr>
          <w:rFonts w:ascii="Arial" w:hAnsi="Arial" w:cs="Arial"/>
          <w:sz w:val="22"/>
          <w:szCs w:val="22"/>
        </w:rPr>
        <w:t xml:space="preserve"> będąc</w:t>
      </w:r>
      <w:r w:rsidR="002A3F4A">
        <w:rPr>
          <w:rFonts w:ascii="Arial" w:hAnsi="Arial" w:cs="Arial"/>
          <w:sz w:val="22"/>
          <w:szCs w:val="22"/>
        </w:rPr>
        <w:t>e</w:t>
      </w:r>
      <w:r w:rsidR="009F4B1F">
        <w:rPr>
          <w:rFonts w:ascii="Arial" w:hAnsi="Arial" w:cs="Arial"/>
          <w:sz w:val="22"/>
          <w:szCs w:val="22"/>
        </w:rPr>
        <w:t xml:space="preserve"> jednocześnie stronami </w:t>
      </w:r>
      <w:bookmarkStart w:id="0" w:name="_Hlk70779169"/>
      <w:r w:rsidR="00747421">
        <w:rPr>
          <w:rFonts w:ascii="Arial" w:hAnsi="Arial" w:cs="Arial"/>
          <w:sz w:val="22"/>
          <w:szCs w:val="22"/>
        </w:rPr>
        <w:t>Protokołu Dodatkowego nr 12 do</w:t>
      </w:r>
      <w:r w:rsidR="009F4B1F">
        <w:rPr>
          <w:rFonts w:ascii="Arial" w:hAnsi="Arial" w:cs="Arial"/>
          <w:sz w:val="22"/>
          <w:szCs w:val="22"/>
        </w:rPr>
        <w:t xml:space="preserve"> Zakładowego Układu Zbiorowego Pracy </w:t>
      </w:r>
      <w:r w:rsidR="00EE45F8" w:rsidRPr="00EE45F8">
        <w:rPr>
          <w:rFonts w:ascii="Arial" w:hAnsi="Arial" w:cs="Arial"/>
          <w:sz w:val="22"/>
          <w:szCs w:val="22"/>
        </w:rPr>
        <w:t xml:space="preserve">dla Pracowników </w:t>
      </w:r>
      <w:r w:rsidR="00747421">
        <w:rPr>
          <w:rFonts w:ascii="Arial" w:hAnsi="Arial" w:cs="Arial"/>
          <w:sz w:val="22"/>
          <w:szCs w:val="22"/>
        </w:rPr>
        <w:t>P.U.W HKW Sp. z o.o.</w:t>
      </w:r>
      <w:r w:rsidR="00EE45F8" w:rsidRPr="00EE45F8">
        <w:rPr>
          <w:rFonts w:ascii="Arial" w:hAnsi="Arial" w:cs="Arial"/>
          <w:sz w:val="22"/>
          <w:szCs w:val="22"/>
        </w:rPr>
        <w:t xml:space="preserve"> </w:t>
      </w:r>
      <w:bookmarkEnd w:id="0"/>
      <w:r w:rsidR="00EE45F8" w:rsidRPr="00EE45F8">
        <w:rPr>
          <w:rFonts w:ascii="Arial" w:hAnsi="Arial" w:cs="Arial"/>
          <w:sz w:val="22"/>
          <w:szCs w:val="22"/>
        </w:rPr>
        <w:t xml:space="preserve">– zwanego dalej </w:t>
      </w:r>
      <w:r w:rsidR="00747421">
        <w:rPr>
          <w:rFonts w:ascii="Arial" w:hAnsi="Arial" w:cs="Arial"/>
          <w:sz w:val="22"/>
          <w:szCs w:val="22"/>
        </w:rPr>
        <w:t>protokołem dodatkowym</w:t>
      </w:r>
      <w:r w:rsidR="002C1DCA">
        <w:rPr>
          <w:rFonts w:ascii="Arial" w:hAnsi="Arial" w:cs="Arial"/>
          <w:sz w:val="22"/>
          <w:szCs w:val="22"/>
        </w:rPr>
        <w:t>.</w:t>
      </w:r>
    </w:p>
    <w:p w14:paraId="19D2E6CB" w14:textId="77777777" w:rsidR="00D256FB" w:rsidRPr="006516D3" w:rsidRDefault="00D256FB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ECAD39" w14:textId="77777777" w:rsidR="00D256FB" w:rsidRPr="006516D3" w:rsidRDefault="00D256FB" w:rsidP="00D256FB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516D3">
        <w:rPr>
          <w:rFonts w:ascii="Arial" w:hAnsi="Arial" w:cs="Arial"/>
          <w:b/>
          <w:i/>
          <w:sz w:val="22"/>
          <w:szCs w:val="22"/>
        </w:rPr>
        <w:t>z drugiej strony,</w:t>
      </w:r>
    </w:p>
    <w:p w14:paraId="74BE3560" w14:textId="77777777" w:rsidR="00D256FB" w:rsidRPr="006516D3" w:rsidRDefault="00D256FB" w:rsidP="00D256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12A3A1" w14:textId="071CBE41" w:rsidR="00D256FB" w:rsidRPr="006516D3" w:rsidRDefault="00D256FB" w:rsidP="00D256FB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516D3">
        <w:rPr>
          <w:rFonts w:ascii="Arial" w:hAnsi="Arial" w:cs="Arial"/>
          <w:b/>
          <w:i/>
          <w:sz w:val="22"/>
          <w:szCs w:val="22"/>
        </w:rPr>
        <w:t>zwanymi dalej oddzielnie lub łącznie „Stroną” lub „Stronami”</w:t>
      </w:r>
      <w:r w:rsidR="0077014B">
        <w:rPr>
          <w:rFonts w:ascii="Arial" w:hAnsi="Arial" w:cs="Arial"/>
          <w:b/>
          <w:i/>
          <w:sz w:val="22"/>
          <w:szCs w:val="22"/>
        </w:rPr>
        <w:t>,</w:t>
      </w:r>
    </w:p>
    <w:p w14:paraId="261C25CA" w14:textId="77777777" w:rsidR="00D256FB" w:rsidRPr="006516D3" w:rsidRDefault="00D256FB" w:rsidP="00D256FB">
      <w:pPr>
        <w:pStyle w:val="Nagwek3"/>
        <w:spacing w:after="120"/>
        <w:jc w:val="center"/>
        <w:rPr>
          <w:rFonts w:ascii="Arial" w:hAnsi="Arial" w:cs="Arial"/>
          <w:sz w:val="22"/>
          <w:szCs w:val="22"/>
        </w:rPr>
      </w:pPr>
    </w:p>
    <w:p w14:paraId="20E2891B" w14:textId="1999CCF6" w:rsidR="00D256FB" w:rsidRPr="006516D3" w:rsidRDefault="00FE20D5" w:rsidP="00D256FB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16D3">
        <w:rPr>
          <w:rFonts w:ascii="Arial" w:hAnsi="Arial" w:cs="Arial"/>
          <w:b/>
          <w:sz w:val="22"/>
          <w:szCs w:val="22"/>
        </w:rPr>
        <w:t xml:space="preserve">w związku z uzgodnieniem </w:t>
      </w:r>
      <w:r w:rsidR="00747421">
        <w:rPr>
          <w:rFonts w:ascii="Arial" w:hAnsi="Arial" w:cs="Arial"/>
          <w:b/>
          <w:sz w:val="22"/>
          <w:szCs w:val="22"/>
        </w:rPr>
        <w:t>protokołu dodatkowego</w:t>
      </w:r>
      <w:r w:rsidR="00321204">
        <w:rPr>
          <w:rFonts w:ascii="Arial" w:hAnsi="Arial" w:cs="Arial"/>
          <w:b/>
          <w:sz w:val="22"/>
          <w:szCs w:val="22"/>
        </w:rPr>
        <w:t xml:space="preserve"> nr 12 do ZUZP Strony</w:t>
      </w:r>
      <w:r w:rsidRPr="006516D3">
        <w:rPr>
          <w:rFonts w:ascii="Arial" w:hAnsi="Arial" w:cs="Arial"/>
          <w:b/>
          <w:sz w:val="22"/>
          <w:szCs w:val="22"/>
        </w:rPr>
        <w:t xml:space="preserve"> </w:t>
      </w:r>
      <w:r w:rsidR="00D256FB" w:rsidRPr="006516D3">
        <w:rPr>
          <w:rFonts w:ascii="Arial" w:hAnsi="Arial" w:cs="Arial"/>
          <w:b/>
          <w:sz w:val="22"/>
          <w:szCs w:val="22"/>
        </w:rPr>
        <w:t>zgodnie wyrażają wolę dodatkowego, poza układowego uregulowania niżej wymienionych zagadnień.</w:t>
      </w:r>
      <w:r w:rsidRPr="006516D3">
        <w:rPr>
          <w:rFonts w:ascii="Arial" w:hAnsi="Arial" w:cs="Arial"/>
          <w:b/>
          <w:sz w:val="22"/>
          <w:szCs w:val="22"/>
        </w:rPr>
        <w:t xml:space="preserve"> </w:t>
      </w:r>
    </w:p>
    <w:p w14:paraId="2DB298AB" w14:textId="4765ED7A" w:rsidR="00D256FB" w:rsidRDefault="00D256FB" w:rsidP="00D256FB">
      <w:pPr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2C543F95" w14:textId="4D6D6CB9" w:rsidR="007505FC" w:rsidRDefault="007505FC" w:rsidP="00D256FB">
      <w:pPr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79F0CE12" w14:textId="261E72B7" w:rsidR="00B328D8" w:rsidRDefault="00B328D8" w:rsidP="00D256FB">
      <w:pPr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792398CA" w14:textId="77777777" w:rsidR="00B328D8" w:rsidRDefault="00B328D8" w:rsidP="00D256FB">
      <w:pPr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2E75AC9E" w14:textId="736BE75C" w:rsidR="007505FC" w:rsidRDefault="007505FC" w:rsidP="00D256FB">
      <w:pPr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D97BCF2" w14:textId="77777777" w:rsidR="007505FC" w:rsidRPr="006516D3" w:rsidRDefault="007505FC" w:rsidP="00D256FB">
      <w:pPr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240B1F24" w14:textId="58C8BD53" w:rsidR="00D256FB" w:rsidRPr="00505FB6" w:rsidRDefault="00D67478" w:rsidP="00D256FB">
      <w:pPr>
        <w:pStyle w:val="Tekstpodstawowy2"/>
        <w:spacing w:after="12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16D3">
        <w:rPr>
          <w:rFonts w:ascii="Arial" w:hAnsi="Arial" w:cs="Arial"/>
          <w:b/>
          <w:color w:val="00B050"/>
          <w:sz w:val="22"/>
          <w:szCs w:val="22"/>
        </w:rPr>
        <w:lastRenderedPageBreak/>
        <w:tab/>
      </w:r>
      <w:bookmarkStart w:id="1" w:name="_Hlk70852463"/>
      <w:r w:rsidR="00D256FB" w:rsidRPr="00505FB6">
        <w:rPr>
          <w:rFonts w:ascii="Arial" w:hAnsi="Arial" w:cs="Arial"/>
          <w:bCs/>
          <w:sz w:val="22"/>
          <w:szCs w:val="22"/>
        </w:rPr>
        <w:t>§1</w:t>
      </w:r>
      <w:bookmarkEnd w:id="1"/>
    </w:p>
    <w:p w14:paraId="2813FAB6" w14:textId="589263B3" w:rsidR="00D67E90" w:rsidRPr="006516D3" w:rsidRDefault="00D67E90" w:rsidP="00873C85">
      <w:pPr>
        <w:pStyle w:val="Tekstpodstawowy2"/>
        <w:spacing w:after="120" w:line="240" w:lineRule="auto"/>
        <w:jc w:val="left"/>
        <w:rPr>
          <w:rFonts w:ascii="Arial" w:hAnsi="Arial" w:cs="Arial"/>
          <w:b/>
          <w:sz w:val="22"/>
          <w:szCs w:val="22"/>
        </w:rPr>
      </w:pPr>
      <w:bookmarkStart w:id="2" w:name="_Hlk75272666"/>
      <w:r w:rsidRPr="00D67E90">
        <w:rPr>
          <w:rFonts w:ascii="Arial" w:hAnsi="Arial" w:cs="Arial"/>
          <w:b/>
          <w:sz w:val="22"/>
          <w:szCs w:val="22"/>
        </w:rPr>
        <w:t>ZMIANOWY DODATEK KWOTOWY</w:t>
      </w:r>
    </w:p>
    <w:p w14:paraId="28FCC58C" w14:textId="508CA7FC" w:rsidR="00E354EB" w:rsidRPr="00B328D8" w:rsidRDefault="00D256FB" w:rsidP="006B0493">
      <w:pPr>
        <w:pStyle w:val="Tekstpodstawowy2"/>
        <w:spacing w:after="120"/>
        <w:rPr>
          <w:rFonts w:ascii="Arial" w:hAnsi="Arial" w:cs="Arial"/>
          <w:bCs/>
          <w:sz w:val="22"/>
          <w:szCs w:val="22"/>
        </w:rPr>
      </w:pPr>
      <w:bookmarkStart w:id="3" w:name="_Hlk69129818"/>
      <w:r w:rsidRPr="0077651F">
        <w:rPr>
          <w:rFonts w:ascii="Arial" w:hAnsi="Arial" w:cs="Arial"/>
          <w:sz w:val="22"/>
          <w:szCs w:val="22"/>
        </w:rPr>
        <w:t xml:space="preserve"> Strony uzgadniają, że</w:t>
      </w:r>
      <w:r w:rsidR="00F043EA" w:rsidRPr="0077651F">
        <w:rPr>
          <w:rFonts w:ascii="Arial" w:hAnsi="Arial" w:cs="Arial"/>
          <w:sz w:val="22"/>
          <w:szCs w:val="22"/>
        </w:rPr>
        <w:t xml:space="preserve"> w miejsce tabeli w załączniku nr 5 do Układu określającej</w:t>
      </w:r>
      <w:r w:rsidR="00F043EA" w:rsidRPr="0077651F">
        <w:rPr>
          <w:rFonts w:ascii="Arial" w:hAnsi="Arial" w:cs="Arial"/>
          <w:spacing w:val="-4"/>
          <w:sz w:val="22"/>
          <w:szCs w:val="22"/>
        </w:rPr>
        <w:t xml:space="preserve"> wysokość godzinowej stawki ryczałtowej za pracę w systemie zmianowym wprowadza się</w:t>
      </w:r>
      <w:r w:rsidR="0077651F" w:rsidRPr="0077651F">
        <w:rPr>
          <w:rFonts w:ascii="Arial" w:hAnsi="Arial" w:cs="Arial"/>
          <w:spacing w:val="-4"/>
          <w:sz w:val="22"/>
          <w:szCs w:val="22"/>
        </w:rPr>
        <w:t xml:space="preserve"> jeden dodatek zwany</w:t>
      </w:r>
      <w:r w:rsidR="00F043EA" w:rsidRPr="0077651F">
        <w:rPr>
          <w:rFonts w:ascii="Arial" w:hAnsi="Arial" w:cs="Arial"/>
          <w:spacing w:val="-4"/>
          <w:sz w:val="22"/>
          <w:szCs w:val="22"/>
        </w:rPr>
        <w:t xml:space="preserve"> </w:t>
      </w:r>
      <w:r w:rsidR="0077651F" w:rsidRPr="0077651F">
        <w:rPr>
          <w:rFonts w:ascii="Arial" w:hAnsi="Arial" w:cs="Arial"/>
          <w:spacing w:val="-4"/>
          <w:sz w:val="22"/>
          <w:szCs w:val="22"/>
        </w:rPr>
        <w:t>„</w:t>
      </w:r>
      <w:r w:rsidR="00F043EA" w:rsidRPr="0077651F">
        <w:rPr>
          <w:rFonts w:ascii="Arial" w:hAnsi="Arial" w:cs="Arial"/>
          <w:spacing w:val="-4"/>
          <w:sz w:val="22"/>
          <w:szCs w:val="22"/>
        </w:rPr>
        <w:t>zmianowy</w:t>
      </w:r>
      <w:r w:rsidR="0077651F" w:rsidRPr="0077651F">
        <w:rPr>
          <w:rFonts w:ascii="Arial" w:hAnsi="Arial" w:cs="Arial"/>
          <w:spacing w:val="-4"/>
          <w:sz w:val="22"/>
          <w:szCs w:val="22"/>
        </w:rPr>
        <w:t>m</w:t>
      </w:r>
      <w:r w:rsidR="00F043EA" w:rsidRPr="0077651F">
        <w:rPr>
          <w:rFonts w:ascii="Arial" w:hAnsi="Arial" w:cs="Arial"/>
          <w:spacing w:val="-4"/>
          <w:sz w:val="22"/>
          <w:szCs w:val="22"/>
        </w:rPr>
        <w:t xml:space="preserve"> dodatk</w:t>
      </w:r>
      <w:r w:rsidR="0077651F" w:rsidRPr="0077651F">
        <w:rPr>
          <w:rFonts w:ascii="Arial" w:hAnsi="Arial" w:cs="Arial"/>
          <w:spacing w:val="-4"/>
          <w:sz w:val="22"/>
          <w:szCs w:val="22"/>
        </w:rPr>
        <w:t>iem</w:t>
      </w:r>
      <w:r w:rsidR="00F043EA" w:rsidRPr="0077651F">
        <w:rPr>
          <w:rFonts w:ascii="Arial" w:hAnsi="Arial" w:cs="Arial"/>
          <w:spacing w:val="-4"/>
          <w:sz w:val="22"/>
          <w:szCs w:val="22"/>
        </w:rPr>
        <w:t xml:space="preserve"> kwotowy</w:t>
      </w:r>
      <w:r w:rsidR="0077651F" w:rsidRPr="0077651F">
        <w:rPr>
          <w:rFonts w:ascii="Arial" w:hAnsi="Arial" w:cs="Arial"/>
          <w:spacing w:val="-4"/>
          <w:sz w:val="22"/>
          <w:szCs w:val="22"/>
        </w:rPr>
        <w:t>m”</w:t>
      </w:r>
      <w:r w:rsidR="00F043EA" w:rsidRPr="0077651F">
        <w:rPr>
          <w:rFonts w:ascii="Arial" w:hAnsi="Arial" w:cs="Arial"/>
          <w:spacing w:val="-4"/>
          <w:sz w:val="22"/>
          <w:szCs w:val="22"/>
        </w:rPr>
        <w:t xml:space="preserve"> w wysokości </w:t>
      </w:r>
      <w:r w:rsidR="0077651F" w:rsidRPr="0077651F">
        <w:rPr>
          <w:rFonts w:ascii="Arial" w:hAnsi="Arial" w:cs="Arial"/>
          <w:bCs/>
          <w:sz w:val="22"/>
          <w:szCs w:val="22"/>
        </w:rPr>
        <w:t xml:space="preserve">4,08 zł za każdą godzinę pracy w czterobrygadowej organizacji czasu pracy w </w:t>
      </w:r>
      <w:r w:rsidR="0077651F" w:rsidRPr="0077651F">
        <w:rPr>
          <w:rFonts w:ascii="Arial" w:hAnsi="Arial" w:cs="Arial"/>
          <w:sz w:val="22"/>
          <w:szCs w:val="22"/>
        </w:rPr>
        <w:t>normatywnym (kodeksowym) czasie pracy</w:t>
      </w:r>
      <w:r w:rsidR="00B328D8">
        <w:rPr>
          <w:rFonts w:ascii="Arial" w:hAnsi="Arial" w:cs="Arial"/>
          <w:sz w:val="22"/>
          <w:szCs w:val="22"/>
        </w:rPr>
        <w:t xml:space="preserve"> i jest corocznie waloryzowany zgodnie z zasadami określonymi w Załączniku nr 5 </w:t>
      </w:r>
      <w:r w:rsidR="00B328D8" w:rsidRPr="00505FB6">
        <w:rPr>
          <w:rFonts w:ascii="Arial" w:hAnsi="Arial" w:cs="Arial"/>
          <w:bCs/>
          <w:sz w:val="22"/>
          <w:szCs w:val="22"/>
        </w:rPr>
        <w:t>§</w:t>
      </w:r>
      <w:bookmarkEnd w:id="3"/>
      <w:r w:rsidR="00B328D8">
        <w:rPr>
          <w:rFonts w:ascii="Arial" w:hAnsi="Arial" w:cs="Arial"/>
          <w:bCs/>
          <w:sz w:val="22"/>
          <w:szCs w:val="22"/>
        </w:rPr>
        <w:t>4 do ZUZP.</w:t>
      </w:r>
    </w:p>
    <w:bookmarkEnd w:id="2"/>
    <w:p w14:paraId="5089D2CD" w14:textId="77777777" w:rsidR="0057541F" w:rsidRPr="006516D3" w:rsidRDefault="0057541F" w:rsidP="00D256FB">
      <w:pPr>
        <w:pStyle w:val="Tekstpodstawowy2"/>
        <w:spacing w:after="120" w:line="240" w:lineRule="auto"/>
        <w:jc w:val="center"/>
        <w:rPr>
          <w:rFonts w:ascii="Arial" w:hAnsi="Arial" w:cs="Arial"/>
          <w:b/>
          <w:color w:val="996600"/>
          <w:sz w:val="22"/>
          <w:szCs w:val="22"/>
        </w:rPr>
      </w:pPr>
    </w:p>
    <w:p w14:paraId="4288763F" w14:textId="415AE28E" w:rsidR="00D256FB" w:rsidRPr="00505FB6" w:rsidRDefault="00D256FB" w:rsidP="00D256FB">
      <w:pPr>
        <w:pStyle w:val="Tekstpodstawowy2"/>
        <w:spacing w:after="120" w:line="240" w:lineRule="auto"/>
        <w:jc w:val="center"/>
        <w:rPr>
          <w:rFonts w:ascii="Arial" w:hAnsi="Arial" w:cs="Arial"/>
          <w:bCs/>
          <w:sz w:val="22"/>
          <w:szCs w:val="22"/>
        </w:rPr>
      </w:pPr>
      <w:bookmarkStart w:id="4" w:name="_Hlk73431143"/>
      <w:r w:rsidRPr="00505FB6">
        <w:rPr>
          <w:rFonts w:ascii="Arial" w:hAnsi="Arial" w:cs="Arial"/>
          <w:bCs/>
          <w:sz w:val="22"/>
          <w:szCs w:val="22"/>
        </w:rPr>
        <w:t>§2</w:t>
      </w:r>
    </w:p>
    <w:p w14:paraId="2EFD2C9B" w14:textId="150585A5" w:rsidR="00DE1D7A" w:rsidRPr="006516D3" w:rsidRDefault="00DE1D7A" w:rsidP="00873C85">
      <w:pPr>
        <w:pStyle w:val="Tekstpodstawowy2"/>
        <w:spacing w:after="120" w:line="240" w:lineRule="auto"/>
        <w:jc w:val="left"/>
        <w:rPr>
          <w:rFonts w:ascii="Arial" w:hAnsi="Arial" w:cs="Arial"/>
          <w:b/>
          <w:sz w:val="22"/>
          <w:szCs w:val="22"/>
        </w:rPr>
      </w:pPr>
      <w:bookmarkStart w:id="5" w:name="_Hlk75273043"/>
      <w:bookmarkEnd w:id="4"/>
      <w:r>
        <w:rPr>
          <w:rFonts w:ascii="Arial" w:hAnsi="Arial" w:cs="Arial"/>
          <w:b/>
          <w:sz w:val="22"/>
          <w:szCs w:val="22"/>
        </w:rPr>
        <w:t>DODATEK UKŁADOWY</w:t>
      </w:r>
    </w:p>
    <w:p w14:paraId="6DF2C563" w14:textId="78A1408A" w:rsidR="00D256FB" w:rsidRPr="006516D3" w:rsidRDefault="00DE4006" w:rsidP="00D256FB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układowy w wysokości 65 PLN zostaje włączony</w:t>
      </w:r>
      <w:r w:rsidR="006B0493">
        <w:rPr>
          <w:rFonts w:ascii="Arial" w:hAnsi="Arial" w:cs="Arial"/>
          <w:sz w:val="22"/>
          <w:szCs w:val="22"/>
        </w:rPr>
        <w:t xml:space="preserve"> do</w:t>
      </w:r>
      <w:r w:rsidR="00D256FB" w:rsidRPr="006516D3">
        <w:rPr>
          <w:rFonts w:ascii="Arial" w:hAnsi="Arial" w:cs="Arial"/>
          <w:sz w:val="22"/>
          <w:szCs w:val="22"/>
        </w:rPr>
        <w:t xml:space="preserve"> wynagrodzenia pracowników</w:t>
      </w:r>
      <w:r w:rsidR="00B328D8">
        <w:rPr>
          <w:rFonts w:ascii="Arial" w:hAnsi="Arial" w:cs="Arial"/>
          <w:sz w:val="22"/>
          <w:szCs w:val="22"/>
        </w:rPr>
        <w:t xml:space="preserve"> poprzez podwyższenie </w:t>
      </w:r>
      <w:r w:rsidR="00007155">
        <w:rPr>
          <w:rFonts w:ascii="Arial" w:hAnsi="Arial" w:cs="Arial"/>
          <w:sz w:val="22"/>
          <w:szCs w:val="22"/>
        </w:rPr>
        <w:t xml:space="preserve">maksymalnych płac zasadniczych o kwotę 60 PLN w tabeli zaszeregowań </w:t>
      </w:r>
      <w:r w:rsidR="00D256FB" w:rsidRPr="006516D3">
        <w:rPr>
          <w:rFonts w:ascii="Arial" w:hAnsi="Arial" w:cs="Arial"/>
          <w:sz w:val="22"/>
          <w:szCs w:val="22"/>
        </w:rPr>
        <w:t xml:space="preserve">- metodą „brutto do brutta”, </w:t>
      </w:r>
      <w:bookmarkStart w:id="6" w:name="_Hlk67559467"/>
      <w:r w:rsidR="00D256FB" w:rsidRPr="006516D3">
        <w:rPr>
          <w:rFonts w:ascii="Arial" w:hAnsi="Arial" w:cs="Arial"/>
          <w:sz w:val="22"/>
          <w:szCs w:val="22"/>
        </w:rPr>
        <w:t>tj. z uwzględnieniem premii</w:t>
      </w:r>
      <w:bookmarkEnd w:id="6"/>
      <w:r w:rsidR="00D256FB" w:rsidRPr="006516D3">
        <w:rPr>
          <w:rFonts w:ascii="Arial" w:hAnsi="Arial" w:cs="Arial"/>
          <w:sz w:val="22"/>
          <w:szCs w:val="22"/>
        </w:rPr>
        <w:t xml:space="preserve"> </w:t>
      </w:r>
      <w:r w:rsidR="00E05A2D">
        <w:rPr>
          <w:rFonts w:ascii="Arial" w:hAnsi="Arial" w:cs="Arial"/>
          <w:sz w:val="22"/>
          <w:szCs w:val="22"/>
        </w:rPr>
        <w:t>.</w:t>
      </w:r>
    </w:p>
    <w:p w14:paraId="6B146A9C" w14:textId="1536871F" w:rsidR="006516D3" w:rsidRPr="00EA1F8D" w:rsidRDefault="00D256FB" w:rsidP="00EA1F8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>Decyzja Stron, o której mowa w ust.1. oznacza, że dodatek układowy przestaje być wypłacany</w:t>
      </w:r>
      <w:r w:rsidR="00D25634">
        <w:rPr>
          <w:rFonts w:ascii="Arial" w:hAnsi="Arial" w:cs="Arial"/>
          <w:sz w:val="22"/>
          <w:szCs w:val="22"/>
        </w:rPr>
        <w:t xml:space="preserve"> jako odrębny składnik wynagrodzenia</w:t>
      </w:r>
      <w:r w:rsidR="00231AED">
        <w:rPr>
          <w:rFonts w:ascii="Arial" w:hAnsi="Arial" w:cs="Arial"/>
          <w:sz w:val="22"/>
          <w:szCs w:val="22"/>
        </w:rPr>
        <w:t xml:space="preserve"> </w:t>
      </w:r>
      <w:r w:rsidR="00231AED" w:rsidRPr="00231AED">
        <w:rPr>
          <w:rFonts w:ascii="Arial" w:hAnsi="Arial" w:cs="Arial"/>
          <w:sz w:val="22"/>
          <w:szCs w:val="22"/>
        </w:rPr>
        <w:t>t</w:t>
      </w:r>
      <w:r w:rsidR="00E354EB">
        <w:rPr>
          <w:rFonts w:ascii="Arial" w:hAnsi="Arial" w:cs="Arial"/>
          <w:sz w:val="22"/>
          <w:szCs w:val="22"/>
        </w:rPr>
        <w:t>j</w:t>
      </w:r>
      <w:r w:rsidR="00231AED" w:rsidRPr="00231AED">
        <w:rPr>
          <w:rFonts w:ascii="Arial" w:hAnsi="Arial" w:cs="Arial"/>
          <w:sz w:val="22"/>
          <w:szCs w:val="22"/>
        </w:rPr>
        <w:t xml:space="preserve">. </w:t>
      </w:r>
      <w:r w:rsidR="00DE1D7A">
        <w:rPr>
          <w:rFonts w:ascii="Arial" w:hAnsi="Arial" w:cs="Arial"/>
          <w:sz w:val="22"/>
          <w:szCs w:val="22"/>
        </w:rPr>
        <w:t>zakończone zostaje obowiązywanie</w:t>
      </w:r>
      <w:r w:rsidR="00231AED" w:rsidRPr="00231AED">
        <w:rPr>
          <w:rFonts w:ascii="Arial" w:hAnsi="Arial" w:cs="Arial"/>
          <w:sz w:val="22"/>
          <w:szCs w:val="22"/>
        </w:rPr>
        <w:t xml:space="preserve"> postanowieni</w:t>
      </w:r>
      <w:r w:rsidR="004C6D59">
        <w:rPr>
          <w:rFonts w:ascii="Arial" w:hAnsi="Arial" w:cs="Arial"/>
          <w:sz w:val="22"/>
          <w:szCs w:val="22"/>
        </w:rPr>
        <w:t>a</w:t>
      </w:r>
      <w:r w:rsidR="00231AED" w:rsidRPr="00231AED">
        <w:rPr>
          <w:rFonts w:ascii="Arial" w:hAnsi="Arial" w:cs="Arial"/>
          <w:sz w:val="22"/>
          <w:szCs w:val="22"/>
        </w:rPr>
        <w:t xml:space="preserve"> określone</w:t>
      </w:r>
      <w:r w:rsidR="004C6D59">
        <w:rPr>
          <w:rFonts w:ascii="Arial" w:hAnsi="Arial" w:cs="Arial"/>
          <w:sz w:val="22"/>
          <w:szCs w:val="22"/>
        </w:rPr>
        <w:t>go</w:t>
      </w:r>
      <w:r w:rsidR="00231AED" w:rsidRPr="00231AED">
        <w:rPr>
          <w:rFonts w:ascii="Arial" w:hAnsi="Arial" w:cs="Arial"/>
          <w:sz w:val="22"/>
          <w:szCs w:val="22"/>
        </w:rPr>
        <w:t xml:space="preserve"> w</w:t>
      </w:r>
      <w:r w:rsidR="00231AED" w:rsidRPr="00873C85">
        <w:rPr>
          <w:rFonts w:ascii="Arial" w:hAnsi="Arial" w:cs="Arial"/>
          <w:sz w:val="22"/>
          <w:szCs w:val="22"/>
        </w:rPr>
        <w:t xml:space="preserve"> Części </w:t>
      </w:r>
      <w:r w:rsidR="00E333C9">
        <w:rPr>
          <w:rFonts w:ascii="Arial" w:hAnsi="Arial" w:cs="Arial"/>
          <w:sz w:val="22"/>
          <w:szCs w:val="22"/>
        </w:rPr>
        <w:t>I</w:t>
      </w:r>
      <w:r w:rsidR="00231AED">
        <w:rPr>
          <w:rFonts w:ascii="Arial" w:hAnsi="Arial" w:cs="Arial"/>
          <w:sz w:val="22"/>
          <w:szCs w:val="22"/>
        </w:rPr>
        <w:t xml:space="preserve"> </w:t>
      </w:r>
      <w:r w:rsidR="00231AED" w:rsidRPr="00873C85">
        <w:rPr>
          <w:rFonts w:ascii="Arial" w:hAnsi="Arial" w:cs="Arial"/>
          <w:sz w:val="22"/>
          <w:szCs w:val="22"/>
        </w:rPr>
        <w:t xml:space="preserve">„Porozumienia przedstawicieli </w:t>
      </w:r>
      <w:r w:rsidR="00E333C9">
        <w:rPr>
          <w:rFonts w:ascii="Arial" w:hAnsi="Arial" w:cs="Arial"/>
          <w:sz w:val="22"/>
          <w:szCs w:val="22"/>
        </w:rPr>
        <w:t>P.U.W. HKW Sp. z o.</w:t>
      </w:r>
      <w:r w:rsidR="007C0312">
        <w:rPr>
          <w:rFonts w:ascii="Arial" w:hAnsi="Arial" w:cs="Arial"/>
          <w:sz w:val="22"/>
          <w:szCs w:val="22"/>
        </w:rPr>
        <w:t xml:space="preserve"> </w:t>
      </w:r>
      <w:r w:rsidR="00E333C9">
        <w:rPr>
          <w:rFonts w:ascii="Arial" w:hAnsi="Arial" w:cs="Arial"/>
          <w:sz w:val="22"/>
          <w:szCs w:val="22"/>
        </w:rPr>
        <w:t>o.</w:t>
      </w:r>
      <w:r w:rsidR="00231AED" w:rsidRPr="00873C85">
        <w:rPr>
          <w:rFonts w:ascii="Arial" w:hAnsi="Arial" w:cs="Arial"/>
          <w:sz w:val="22"/>
          <w:szCs w:val="22"/>
        </w:rPr>
        <w:t xml:space="preserve"> z Organizacjami Związkowymi Spółki w zakresie wzrostu płac w roku 2014”</w:t>
      </w:r>
      <w:r w:rsidR="00DE1D7A">
        <w:rPr>
          <w:rFonts w:ascii="Arial" w:hAnsi="Arial" w:cs="Arial"/>
          <w:sz w:val="22"/>
          <w:szCs w:val="22"/>
        </w:rPr>
        <w:t xml:space="preserve"> dotyczące dodatku układowego.</w:t>
      </w:r>
      <w:r w:rsidR="00231AED" w:rsidRPr="00873C85">
        <w:rPr>
          <w:rFonts w:ascii="Arial" w:hAnsi="Arial" w:cs="Arial"/>
          <w:sz w:val="22"/>
          <w:szCs w:val="22"/>
        </w:rPr>
        <w:t xml:space="preserve"> </w:t>
      </w:r>
      <w:r w:rsidRPr="00EA1F8D">
        <w:rPr>
          <w:rFonts w:ascii="Arial" w:hAnsi="Arial" w:cs="Arial"/>
          <w:b/>
          <w:color w:val="996600"/>
          <w:sz w:val="22"/>
          <w:szCs w:val="22"/>
        </w:rPr>
        <w:tab/>
      </w:r>
    </w:p>
    <w:bookmarkEnd w:id="5"/>
    <w:p w14:paraId="1E584183" w14:textId="40EC0859" w:rsidR="00D256FB" w:rsidRPr="00505FB6" w:rsidRDefault="00D256FB" w:rsidP="005E2551">
      <w:pPr>
        <w:pStyle w:val="Tekstpodstawowy2"/>
        <w:tabs>
          <w:tab w:val="left" w:pos="4320"/>
          <w:tab w:val="center" w:pos="4536"/>
        </w:tabs>
        <w:spacing w:after="12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505FB6">
        <w:rPr>
          <w:rFonts w:ascii="Arial" w:hAnsi="Arial" w:cs="Arial"/>
          <w:bCs/>
          <w:sz w:val="22"/>
          <w:szCs w:val="22"/>
        </w:rPr>
        <w:t>§</w:t>
      </w:r>
      <w:r w:rsidR="00CB5927">
        <w:rPr>
          <w:rFonts w:ascii="Arial" w:hAnsi="Arial" w:cs="Arial"/>
          <w:bCs/>
          <w:sz w:val="22"/>
          <w:szCs w:val="22"/>
        </w:rPr>
        <w:t>3</w:t>
      </w:r>
    </w:p>
    <w:p w14:paraId="23CC9A25" w14:textId="77050D91" w:rsidR="00CE3A5E" w:rsidRPr="00873C85" w:rsidRDefault="00FF5475" w:rsidP="00D256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7" w:name="_Hlk75273335"/>
      <w:r>
        <w:rPr>
          <w:rFonts w:ascii="Arial" w:hAnsi="Arial" w:cs="Arial"/>
          <w:b/>
          <w:bCs/>
          <w:sz w:val="22"/>
          <w:szCs w:val="22"/>
        </w:rPr>
        <w:t>SPECJALNY DODAT</w:t>
      </w:r>
      <w:r w:rsidR="00655194">
        <w:rPr>
          <w:rFonts w:ascii="Arial" w:hAnsi="Arial" w:cs="Arial"/>
          <w:b/>
          <w:bCs/>
          <w:sz w:val="22"/>
          <w:szCs w:val="22"/>
        </w:rPr>
        <w:t>EK</w:t>
      </w:r>
      <w:r>
        <w:rPr>
          <w:rFonts w:ascii="Arial" w:hAnsi="Arial" w:cs="Arial"/>
          <w:b/>
          <w:bCs/>
          <w:sz w:val="22"/>
          <w:szCs w:val="22"/>
        </w:rPr>
        <w:t xml:space="preserve"> MIESIĘCZNY</w:t>
      </w:r>
    </w:p>
    <w:p w14:paraId="3AD5F4B0" w14:textId="4D0F4BCC" w:rsidR="00D256FB" w:rsidRPr="006516D3" w:rsidRDefault="0091604C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333C9">
        <w:rPr>
          <w:rFonts w:ascii="Arial" w:hAnsi="Arial" w:cs="Arial"/>
          <w:sz w:val="22"/>
          <w:szCs w:val="22"/>
        </w:rPr>
        <w:t>pecjaln</w:t>
      </w:r>
      <w:r w:rsidR="00765726">
        <w:rPr>
          <w:rFonts w:ascii="Arial" w:hAnsi="Arial" w:cs="Arial"/>
          <w:sz w:val="22"/>
          <w:szCs w:val="22"/>
        </w:rPr>
        <w:t>y</w:t>
      </w:r>
      <w:r w:rsidR="00E333C9">
        <w:rPr>
          <w:rFonts w:ascii="Arial" w:hAnsi="Arial" w:cs="Arial"/>
          <w:sz w:val="22"/>
          <w:szCs w:val="22"/>
        </w:rPr>
        <w:t xml:space="preserve"> dodat</w:t>
      </w:r>
      <w:r w:rsidR="00765726">
        <w:rPr>
          <w:rFonts w:ascii="Arial" w:hAnsi="Arial" w:cs="Arial"/>
          <w:sz w:val="22"/>
          <w:szCs w:val="22"/>
        </w:rPr>
        <w:t>ek</w:t>
      </w:r>
      <w:r w:rsidR="00E333C9">
        <w:rPr>
          <w:rFonts w:ascii="Arial" w:hAnsi="Arial" w:cs="Arial"/>
          <w:sz w:val="22"/>
          <w:szCs w:val="22"/>
        </w:rPr>
        <w:t xml:space="preserve"> miesięczn</w:t>
      </w:r>
      <w:r w:rsidR="00765726">
        <w:rPr>
          <w:rFonts w:ascii="Arial" w:hAnsi="Arial" w:cs="Arial"/>
          <w:sz w:val="22"/>
          <w:szCs w:val="22"/>
        </w:rPr>
        <w:t>y</w:t>
      </w:r>
      <w:r w:rsidR="00D256FB" w:rsidRPr="006516D3">
        <w:rPr>
          <w:rFonts w:ascii="Arial" w:hAnsi="Arial" w:cs="Arial"/>
          <w:sz w:val="22"/>
          <w:szCs w:val="22"/>
        </w:rPr>
        <w:t xml:space="preserve"> zostaje włączon</w:t>
      </w:r>
      <w:r w:rsidR="00765726">
        <w:rPr>
          <w:rFonts w:ascii="Arial" w:hAnsi="Arial" w:cs="Arial"/>
          <w:sz w:val="22"/>
          <w:szCs w:val="22"/>
        </w:rPr>
        <w:t>y</w:t>
      </w:r>
      <w:r w:rsidR="00D256FB" w:rsidRPr="006516D3">
        <w:rPr>
          <w:rFonts w:ascii="Arial" w:hAnsi="Arial" w:cs="Arial"/>
          <w:sz w:val="22"/>
          <w:szCs w:val="22"/>
        </w:rPr>
        <w:t xml:space="preserve"> do </w:t>
      </w:r>
      <w:r w:rsidR="00785B87">
        <w:rPr>
          <w:rFonts w:ascii="Arial" w:hAnsi="Arial" w:cs="Arial"/>
          <w:sz w:val="22"/>
          <w:szCs w:val="22"/>
        </w:rPr>
        <w:t>wynagrodzenia</w:t>
      </w:r>
      <w:r w:rsidR="00D256FB" w:rsidRPr="006516D3">
        <w:rPr>
          <w:rFonts w:ascii="Arial" w:hAnsi="Arial" w:cs="Arial"/>
          <w:sz w:val="22"/>
          <w:szCs w:val="22"/>
        </w:rPr>
        <w:t xml:space="preserve">, z przyjęciem poniższych dodatkowych uregulowań: </w:t>
      </w:r>
    </w:p>
    <w:p w14:paraId="3D18E352" w14:textId="47EF49C6" w:rsidR="00D256FB" w:rsidRPr="006516D3" w:rsidRDefault="0091604C" w:rsidP="00D256F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256FB" w:rsidRPr="006516D3">
        <w:rPr>
          <w:rFonts w:ascii="Arial" w:hAnsi="Arial" w:cs="Arial"/>
          <w:sz w:val="22"/>
          <w:szCs w:val="22"/>
        </w:rPr>
        <w:t xml:space="preserve"> przypadku pracowników posiadających </w:t>
      </w:r>
      <w:r w:rsidR="00D256FB" w:rsidRPr="00E4171F">
        <w:rPr>
          <w:rFonts w:ascii="Arial" w:hAnsi="Arial" w:cs="Arial"/>
          <w:sz w:val="22"/>
          <w:szCs w:val="22"/>
        </w:rPr>
        <w:t>w dniu poprzedzającym</w:t>
      </w:r>
      <w:r w:rsidR="00D256FB" w:rsidRPr="006516D3">
        <w:rPr>
          <w:rFonts w:ascii="Arial" w:hAnsi="Arial" w:cs="Arial"/>
          <w:sz w:val="22"/>
          <w:szCs w:val="22"/>
        </w:rPr>
        <w:t xml:space="preserve"> </w:t>
      </w:r>
      <w:r w:rsidR="00E4171F">
        <w:rPr>
          <w:rFonts w:ascii="Arial" w:hAnsi="Arial" w:cs="Arial"/>
          <w:sz w:val="22"/>
          <w:szCs w:val="22"/>
        </w:rPr>
        <w:t>wejście w życie protokołu dodatkowego</w:t>
      </w:r>
      <w:r w:rsidR="00D256FB" w:rsidRPr="006516D3">
        <w:rPr>
          <w:rFonts w:ascii="Arial" w:hAnsi="Arial" w:cs="Arial"/>
          <w:sz w:val="22"/>
          <w:szCs w:val="22"/>
        </w:rPr>
        <w:t xml:space="preserve"> uprawnienie do</w:t>
      </w:r>
      <w:r w:rsidR="00FD657A">
        <w:rPr>
          <w:rFonts w:ascii="Arial" w:hAnsi="Arial" w:cs="Arial"/>
          <w:sz w:val="22"/>
          <w:szCs w:val="22"/>
        </w:rPr>
        <w:t xml:space="preserve"> </w:t>
      </w:r>
      <w:bookmarkStart w:id="8" w:name="_Hlk72830814"/>
      <w:r w:rsidR="00E333C9">
        <w:rPr>
          <w:rFonts w:ascii="Arial" w:hAnsi="Arial" w:cs="Arial"/>
          <w:sz w:val="22"/>
          <w:szCs w:val="22"/>
        </w:rPr>
        <w:t>specjalnego dodatku miesięcznego</w:t>
      </w:r>
      <w:bookmarkEnd w:id="8"/>
      <w:r w:rsidR="00D256FB" w:rsidRPr="006516D3">
        <w:rPr>
          <w:rFonts w:ascii="Arial" w:hAnsi="Arial" w:cs="Arial"/>
          <w:sz w:val="22"/>
          <w:szCs w:val="22"/>
        </w:rPr>
        <w:t>, otrzymywana przez pracownika wartość pieniężn</w:t>
      </w:r>
      <w:r w:rsidR="00785B87">
        <w:rPr>
          <w:rFonts w:ascii="Arial" w:hAnsi="Arial" w:cs="Arial"/>
          <w:sz w:val="22"/>
          <w:szCs w:val="22"/>
        </w:rPr>
        <w:t>a</w:t>
      </w:r>
      <w:r w:rsidR="00D256FB" w:rsidRPr="006516D3">
        <w:rPr>
          <w:rFonts w:ascii="Arial" w:hAnsi="Arial" w:cs="Arial"/>
          <w:sz w:val="22"/>
          <w:szCs w:val="22"/>
        </w:rPr>
        <w:t xml:space="preserve"> </w:t>
      </w:r>
      <w:r w:rsidR="00E333C9">
        <w:rPr>
          <w:rFonts w:ascii="Arial" w:hAnsi="Arial" w:cs="Arial"/>
          <w:sz w:val="22"/>
          <w:szCs w:val="22"/>
        </w:rPr>
        <w:t>specjalnego dodatku miesięcznego</w:t>
      </w:r>
      <w:r w:rsidR="00D256FB" w:rsidRPr="006516D3">
        <w:rPr>
          <w:rFonts w:ascii="Arial" w:hAnsi="Arial" w:cs="Arial"/>
          <w:sz w:val="22"/>
          <w:szCs w:val="22"/>
        </w:rPr>
        <w:t xml:space="preserve"> </w:t>
      </w:r>
      <w:r w:rsidR="00785B87">
        <w:rPr>
          <w:rFonts w:ascii="Arial" w:hAnsi="Arial" w:cs="Arial"/>
          <w:sz w:val="22"/>
          <w:szCs w:val="22"/>
        </w:rPr>
        <w:t>z dnia</w:t>
      </w:r>
      <w:r w:rsidR="00785B87" w:rsidRPr="00785B87">
        <w:rPr>
          <w:rFonts w:ascii="Arial" w:hAnsi="Arial" w:cs="Arial"/>
          <w:sz w:val="22"/>
          <w:szCs w:val="22"/>
        </w:rPr>
        <w:t xml:space="preserve"> poprzedzając</w:t>
      </w:r>
      <w:r w:rsidR="00785B87">
        <w:rPr>
          <w:rFonts w:ascii="Arial" w:hAnsi="Arial" w:cs="Arial"/>
          <w:sz w:val="22"/>
          <w:szCs w:val="22"/>
        </w:rPr>
        <w:t>ego</w:t>
      </w:r>
      <w:r w:rsidR="00785B87" w:rsidRPr="00785B87">
        <w:rPr>
          <w:rFonts w:ascii="Arial" w:hAnsi="Arial" w:cs="Arial"/>
          <w:sz w:val="22"/>
          <w:szCs w:val="22"/>
        </w:rPr>
        <w:t xml:space="preserve"> </w:t>
      </w:r>
      <w:r w:rsidR="00E4171F">
        <w:rPr>
          <w:rFonts w:ascii="Arial" w:hAnsi="Arial" w:cs="Arial"/>
          <w:sz w:val="22"/>
          <w:szCs w:val="22"/>
        </w:rPr>
        <w:t xml:space="preserve">wejście w życie protokołu dodatkowego </w:t>
      </w:r>
      <w:r w:rsidR="00785B87" w:rsidRPr="00785B87">
        <w:rPr>
          <w:rFonts w:ascii="Arial" w:hAnsi="Arial" w:cs="Arial"/>
          <w:sz w:val="22"/>
          <w:szCs w:val="22"/>
        </w:rPr>
        <w:t xml:space="preserve"> </w:t>
      </w:r>
      <w:r w:rsidR="00C67EBF" w:rsidRPr="006516D3">
        <w:rPr>
          <w:rFonts w:ascii="Arial" w:hAnsi="Arial" w:cs="Arial"/>
          <w:sz w:val="22"/>
          <w:szCs w:val="22"/>
        </w:rPr>
        <w:t>zostaje</w:t>
      </w:r>
      <w:r w:rsidR="00D256FB" w:rsidRPr="006516D3">
        <w:rPr>
          <w:rFonts w:ascii="Arial" w:hAnsi="Arial" w:cs="Arial"/>
          <w:sz w:val="22"/>
          <w:szCs w:val="22"/>
        </w:rPr>
        <w:t xml:space="preserve"> włączona do </w:t>
      </w:r>
      <w:r w:rsidR="00114152" w:rsidRPr="006516D3">
        <w:rPr>
          <w:rFonts w:ascii="Arial" w:hAnsi="Arial" w:cs="Arial"/>
          <w:sz w:val="22"/>
          <w:szCs w:val="22"/>
        </w:rPr>
        <w:t>wynagrodzenia metodą określoną w ust 2</w:t>
      </w:r>
      <w:r w:rsidR="00D256FB" w:rsidRPr="006516D3">
        <w:rPr>
          <w:rFonts w:ascii="Arial" w:hAnsi="Arial" w:cs="Arial"/>
          <w:sz w:val="22"/>
          <w:szCs w:val="22"/>
        </w:rPr>
        <w:t>.</w:t>
      </w:r>
    </w:p>
    <w:p w14:paraId="5C0C8C93" w14:textId="4943536D" w:rsidR="00C67EBF" w:rsidRPr="006516D3" w:rsidRDefault="00BB2D93" w:rsidP="00D256F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Metoda włączenia:</w:t>
      </w:r>
    </w:p>
    <w:p w14:paraId="1A861351" w14:textId="657D59CE" w:rsidR="00C67EBF" w:rsidRPr="006516D3" w:rsidRDefault="00C67EBF" w:rsidP="00C67EB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>50%</w:t>
      </w:r>
      <w:r w:rsidR="00051BBA">
        <w:rPr>
          <w:rFonts w:ascii="Arial" w:hAnsi="Arial" w:cs="Arial"/>
          <w:sz w:val="22"/>
          <w:szCs w:val="22"/>
        </w:rPr>
        <w:t xml:space="preserve"> wartości metodą</w:t>
      </w:r>
      <w:r w:rsidRPr="006516D3">
        <w:rPr>
          <w:rFonts w:ascii="Arial" w:hAnsi="Arial" w:cs="Arial"/>
          <w:sz w:val="22"/>
          <w:szCs w:val="22"/>
        </w:rPr>
        <w:t xml:space="preserve"> </w:t>
      </w:r>
      <w:r w:rsidR="002C5B5C" w:rsidRPr="006516D3">
        <w:rPr>
          <w:rFonts w:ascii="Arial" w:hAnsi="Arial" w:cs="Arial"/>
          <w:sz w:val="22"/>
          <w:szCs w:val="22"/>
        </w:rPr>
        <w:t>„</w:t>
      </w:r>
      <w:r w:rsidR="00D256FB" w:rsidRPr="006516D3">
        <w:rPr>
          <w:rFonts w:ascii="Arial" w:hAnsi="Arial" w:cs="Arial"/>
          <w:sz w:val="22"/>
          <w:szCs w:val="22"/>
        </w:rPr>
        <w:t>brutto do brutta</w:t>
      </w:r>
      <w:r w:rsidR="002C5B5C" w:rsidRPr="006516D3">
        <w:rPr>
          <w:rFonts w:ascii="Arial" w:hAnsi="Arial" w:cs="Arial"/>
          <w:sz w:val="22"/>
          <w:szCs w:val="22"/>
        </w:rPr>
        <w:t>”</w:t>
      </w:r>
      <w:r w:rsidRPr="006516D3">
        <w:rPr>
          <w:rFonts w:ascii="Arial" w:hAnsi="Arial" w:cs="Arial"/>
          <w:sz w:val="22"/>
          <w:szCs w:val="22"/>
        </w:rPr>
        <w:t>, tj. z uwzględnieniem premii,</w:t>
      </w:r>
    </w:p>
    <w:p w14:paraId="7ED5A364" w14:textId="647BF519" w:rsidR="00D256FB" w:rsidRPr="006516D3" w:rsidRDefault="00C67EBF" w:rsidP="00C67EB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50 % </w:t>
      </w:r>
      <w:r w:rsidR="00051BBA">
        <w:rPr>
          <w:rFonts w:ascii="Arial" w:hAnsi="Arial" w:cs="Arial"/>
          <w:sz w:val="22"/>
          <w:szCs w:val="22"/>
        </w:rPr>
        <w:t xml:space="preserve">wartości metodą </w:t>
      </w:r>
      <w:r w:rsidR="00D256FB" w:rsidRPr="006516D3">
        <w:rPr>
          <w:rFonts w:ascii="Arial" w:hAnsi="Arial" w:cs="Arial"/>
          <w:sz w:val="22"/>
          <w:szCs w:val="22"/>
        </w:rPr>
        <w:t xml:space="preserve">na wprost, tj. poprzez zwiększenie płacy zasadniczej </w:t>
      </w:r>
      <w:r w:rsidR="008B7BCD">
        <w:rPr>
          <w:rFonts w:ascii="Arial" w:hAnsi="Arial" w:cs="Arial"/>
          <w:sz w:val="22"/>
          <w:szCs w:val="22"/>
        </w:rPr>
        <w:t>bez uwzględnienia</w:t>
      </w:r>
      <w:r w:rsidR="008B7BCD" w:rsidRPr="002A1359">
        <w:rPr>
          <w:rFonts w:ascii="Arial" w:hAnsi="Arial" w:cs="Arial"/>
          <w:color w:val="FF0000"/>
          <w:sz w:val="22"/>
          <w:szCs w:val="22"/>
        </w:rPr>
        <w:t xml:space="preserve"> </w:t>
      </w:r>
      <w:r w:rsidR="008B7BCD" w:rsidRPr="008B7BCD">
        <w:rPr>
          <w:rFonts w:ascii="Arial" w:hAnsi="Arial" w:cs="Arial"/>
          <w:sz w:val="22"/>
          <w:szCs w:val="22"/>
        </w:rPr>
        <w:t>premii</w:t>
      </w:r>
      <w:r w:rsidR="008B7BCD">
        <w:rPr>
          <w:rFonts w:ascii="Arial" w:hAnsi="Arial" w:cs="Arial"/>
          <w:sz w:val="22"/>
          <w:szCs w:val="22"/>
        </w:rPr>
        <w:t xml:space="preserve"> </w:t>
      </w:r>
      <w:r w:rsidR="00D256FB" w:rsidRPr="006516D3">
        <w:rPr>
          <w:rFonts w:ascii="Arial" w:hAnsi="Arial" w:cs="Arial"/>
          <w:sz w:val="22"/>
          <w:szCs w:val="22"/>
        </w:rPr>
        <w:t xml:space="preserve">o kwotę odpowiadającą </w:t>
      </w:r>
      <w:r w:rsidRPr="006516D3">
        <w:rPr>
          <w:rFonts w:ascii="Arial" w:hAnsi="Arial" w:cs="Arial"/>
          <w:sz w:val="22"/>
          <w:szCs w:val="22"/>
        </w:rPr>
        <w:t>50%</w:t>
      </w:r>
      <w:r w:rsidR="008F1826">
        <w:rPr>
          <w:rFonts w:ascii="Arial" w:hAnsi="Arial" w:cs="Arial"/>
          <w:sz w:val="22"/>
          <w:szCs w:val="22"/>
        </w:rPr>
        <w:t xml:space="preserve"> </w:t>
      </w:r>
      <w:r w:rsidR="006E5490" w:rsidRPr="006E5490">
        <w:rPr>
          <w:rFonts w:ascii="Arial" w:hAnsi="Arial" w:cs="Arial"/>
          <w:sz w:val="22"/>
          <w:szCs w:val="22"/>
        </w:rPr>
        <w:t xml:space="preserve">wartości pieniężnej </w:t>
      </w:r>
      <w:r w:rsidR="002A1359">
        <w:rPr>
          <w:rFonts w:ascii="Arial" w:hAnsi="Arial" w:cs="Arial"/>
          <w:sz w:val="22"/>
          <w:szCs w:val="22"/>
        </w:rPr>
        <w:t>specjalnego dodatku miesięcznego</w:t>
      </w:r>
      <w:r w:rsidR="0091604C">
        <w:rPr>
          <w:rFonts w:ascii="Arial" w:hAnsi="Arial" w:cs="Arial"/>
          <w:sz w:val="22"/>
          <w:szCs w:val="22"/>
        </w:rPr>
        <w:t>.</w:t>
      </w:r>
    </w:p>
    <w:p w14:paraId="64EA3507" w14:textId="176BD723" w:rsidR="00D256FB" w:rsidRPr="006516D3" w:rsidRDefault="00D256FB" w:rsidP="00C67EB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W przypadku pracowników </w:t>
      </w:r>
      <w:r w:rsidR="00C67EBF" w:rsidRPr="006516D3">
        <w:rPr>
          <w:rFonts w:ascii="Arial" w:hAnsi="Arial" w:cs="Arial"/>
          <w:sz w:val="22"/>
          <w:szCs w:val="22"/>
        </w:rPr>
        <w:t>nieposiadających</w:t>
      </w:r>
      <w:r w:rsidRPr="006516D3">
        <w:rPr>
          <w:rFonts w:ascii="Arial" w:hAnsi="Arial" w:cs="Arial"/>
          <w:sz w:val="22"/>
          <w:szCs w:val="22"/>
        </w:rPr>
        <w:t xml:space="preserve"> uprawnienia do</w:t>
      </w:r>
      <w:r w:rsidR="002A1359" w:rsidRPr="002A1359">
        <w:rPr>
          <w:rFonts w:ascii="Arial" w:hAnsi="Arial" w:cs="Arial"/>
          <w:sz w:val="22"/>
          <w:szCs w:val="22"/>
        </w:rPr>
        <w:t xml:space="preserve"> </w:t>
      </w:r>
      <w:r w:rsidR="002A1359">
        <w:rPr>
          <w:rFonts w:ascii="Arial" w:hAnsi="Arial" w:cs="Arial"/>
          <w:sz w:val="22"/>
          <w:szCs w:val="22"/>
        </w:rPr>
        <w:t xml:space="preserve">specjalnego dodatku miesięcznego </w:t>
      </w:r>
      <w:r w:rsidRPr="006516D3">
        <w:rPr>
          <w:rFonts w:ascii="Arial" w:hAnsi="Arial" w:cs="Arial"/>
          <w:sz w:val="22"/>
          <w:szCs w:val="22"/>
        </w:rPr>
        <w:t xml:space="preserve"> </w:t>
      </w:r>
      <w:r w:rsidRPr="00E4171F">
        <w:rPr>
          <w:rFonts w:ascii="Arial" w:hAnsi="Arial" w:cs="Arial"/>
          <w:sz w:val="22"/>
          <w:szCs w:val="22"/>
        </w:rPr>
        <w:t>w dniu poprzedzającym</w:t>
      </w:r>
      <w:r w:rsidR="00E4171F">
        <w:rPr>
          <w:rFonts w:ascii="Arial" w:hAnsi="Arial" w:cs="Arial"/>
          <w:sz w:val="22"/>
          <w:szCs w:val="22"/>
        </w:rPr>
        <w:t xml:space="preserve"> wejście w życie protokołu dodatkowego</w:t>
      </w:r>
      <w:r w:rsidRPr="00E4171F">
        <w:rPr>
          <w:rFonts w:ascii="Arial" w:hAnsi="Arial" w:cs="Arial"/>
          <w:sz w:val="22"/>
          <w:szCs w:val="22"/>
        </w:rPr>
        <w:t xml:space="preserve"> </w:t>
      </w:r>
      <w:r w:rsidRPr="006516D3">
        <w:rPr>
          <w:rFonts w:ascii="Arial" w:hAnsi="Arial" w:cs="Arial"/>
          <w:sz w:val="22"/>
          <w:szCs w:val="22"/>
        </w:rPr>
        <w:t xml:space="preserve">dokonuje się </w:t>
      </w:r>
      <w:r w:rsidR="0050505A">
        <w:rPr>
          <w:rFonts w:ascii="Arial" w:hAnsi="Arial" w:cs="Arial"/>
          <w:sz w:val="22"/>
          <w:szCs w:val="22"/>
        </w:rPr>
        <w:t xml:space="preserve">włączenia kwoty </w:t>
      </w:r>
      <w:r w:rsidR="00114152" w:rsidRPr="006516D3">
        <w:rPr>
          <w:rFonts w:ascii="Arial" w:hAnsi="Arial" w:cs="Arial"/>
          <w:sz w:val="22"/>
          <w:szCs w:val="22"/>
        </w:rPr>
        <w:t>równ</w:t>
      </w:r>
      <w:r w:rsidR="0050505A">
        <w:rPr>
          <w:rFonts w:ascii="Arial" w:hAnsi="Arial" w:cs="Arial"/>
          <w:sz w:val="22"/>
          <w:szCs w:val="22"/>
        </w:rPr>
        <w:t>ej</w:t>
      </w:r>
      <w:r w:rsidR="00114152" w:rsidRPr="006516D3">
        <w:rPr>
          <w:rFonts w:ascii="Arial" w:hAnsi="Arial" w:cs="Arial"/>
          <w:sz w:val="22"/>
          <w:szCs w:val="22"/>
        </w:rPr>
        <w:t xml:space="preserve"> </w:t>
      </w:r>
      <w:r w:rsidRPr="006516D3">
        <w:rPr>
          <w:rFonts w:ascii="Arial" w:hAnsi="Arial" w:cs="Arial"/>
          <w:sz w:val="22"/>
          <w:szCs w:val="22"/>
        </w:rPr>
        <w:t>ekwiwalent</w:t>
      </w:r>
      <w:r w:rsidR="00114152" w:rsidRPr="006516D3">
        <w:rPr>
          <w:rFonts w:ascii="Arial" w:hAnsi="Arial" w:cs="Arial"/>
          <w:sz w:val="22"/>
          <w:szCs w:val="22"/>
        </w:rPr>
        <w:t>owi</w:t>
      </w:r>
      <w:r w:rsidRPr="006516D3">
        <w:rPr>
          <w:rFonts w:ascii="Arial" w:hAnsi="Arial" w:cs="Arial"/>
          <w:sz w:val="22"/>
          <w:szCs w:val="22"/>
        </w:rPr>
        <w:t xml:space="preserve"> </w:t>
      </w:r>
      <w:r w:rsidR="00C67EBF" w:rsidRPr="006516D3">
        <w:rPr>
          <w:rFonts w:ascii="Arial" w:hAnsi="Arial" w:cs="Arial"/>
          <w:sz w:val="22"/>
          <w:szCs w:val="22"/>
        </w:rPr>
        <w:t>pieniężn</w:t>
      </w:r>
      <w:r w:rsidR="00114152" w:rsidRPr="006516D3">
        <w:rPr>
          <w:rFonts w:ascii="Arial" w:hAnsi="Arial" w:cs="Arial"/>
          <w:sz w:val="22"/>
          <w:szCs w:val="22"/>
        </w:rPr>
        <w:t>emu</w:t>
      </w:r>
      <w:r w:rsidR="00C67EBF" w:rsidRPr="006516D3">
        <w:rPr>
          <w:rFonts w:ascii="Arial" w:hAnsi="Arial" w:cs="Arial"/>
          <w:sz w:val="22"/>
          <w:szCs w:val="22"/>
        </w:rPr>
        <w:t xml:space="preserve"> stanowiąc</w:t>
      </w:r>
      <w:r w:rsidR="00114152" w:rsidRPr="006516D3">
        <w:rPr>
          <w:rFonts w:ascii="Arial" w:hAnsi="Arial" w:cs="Arial"/>
          <w:sz w:val="22"/>
          <w:szCs w:val="22"/>
        </w:rPr>
        <w:t>emu</w:t>
      </w:r>
      <w:r w:rsidRPr="006516D3">
        <w:rPr>
          <w:rFonts w:ascii="Arial" w:hAnsi="Arial" w:cs="Arial"/>
          <w:sz w:val="22"/>
          <w:szCs w:val="22"/>
        </w:rPr>
        <w:t xml:space="preserve"> iloczyn płacy zasadniczej pracownika z</w:t>
      </w:r>
      <w:r w:rsidR="0050505A" w:rsidRPr="0050505A">
        <w:rPr>
          <w:rFonts w:ascii="Arial" w:hAnsi="Arial" w:cs="Arial"/>
          <w:sz w:val="22"/>
          <w:szCs w:val="22"/>
        </w:rPr>
        <w:t xml:space="preserve"> dnia poprzedzającego </w:t>
      </w:r>
      <w:r w:rsidR="00E4171F">
        <w:rPr>
          <w:rFonts w:ascii="Arial" w:hAnsi="Arial" w:cs="Arial"/>
          <w:sz w:val="22"/>
          <w:szCs w:val="22"/>
        </w:rPr>
        <w:t>wejście w życie protokołu dodatkowego</w:t>
      </w:r>
      <w:r w:rsidRPr="006516D3">
        <w:rPr>
          <w:rFonts w:ascii="Arial" w:hAnsi="Arial" w:cs="Arial"/>
          <w:sz w:val="22"/>
          <w:szCs w:val="22"/>
        </w:rPr>
        <w:t xml:space="preserve"> </w:t>
      </w:r>
      <w:r w:rsidR="004A77BA" w:rsidRPr="004A77BA">
        <w:rPr>
          <w:rFonts w:ascii="Arial" w:hAnsi="Arial" w:cs="Arial"/>
          <w:sz w:val="22"/>
          <w:szCs w:val="22"/>
        </w:rPr>
        <w:t xml:space="preserve">(nie większej jednak niż 5000zł) </w:t>
      </w:r>
      <w:r w:rsidRPr="006516D3">
        <w:rPr>
          <w:rFonts w:ascii="Arial" w:hAnsi="Arial" w:cs="Arial"/>
          <w:sz w:val="22"/>
          <w:szCs w:val="22"/>
        </w:rPr>
        <w:t>oraz:</w:t>
      </w:r>
    </w:p>
    <w:p w14:paraId="08013792" w14:textId="3C5FA91E" w:rsidR="00D256FB" w:rsidRPr="006516D3" w:rsidRDefault="00D256FB" w:rsidP="00D256FB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lastRenderedPageBreak/>
        <w:t xml:space="preserve">1% - dla </w:t>
      </w:r>
      <w:r w:rsidR="00C67EBF" w:rsidRPr="006516D3">
        <w:rPr>
          <w:rFonts w:ascii="Arial" w:hAnsi="Arial" w:cs="Arial"/>
          <w:sz w:val="22"/>
          <w:szCs w:val="22"/>
        </w:rPr>
        <w:t>pracowników,</w:t>
      </w:r>
      <w:r w:rsidRPr="006516D3">
        <w:rPr>
          <w:rFonts w:ascii="Arial" w:hAnsi="Arial" w:cs="Arial"/>
          <w:sz w:val="22"/>
          <w:szCs w:val="22"/>
        </w:rPr>
        <w:t xml:space="preserve"> których okres zatrudnienia, od którego zależy nabycie prawa do</w:t>
      </w:r>
      <w:r w:rsidR="002A1359" w:rsidRPr="002A1359">
        <w:rPr>
          <w:rFonts w:ascii="Arial" w:hAnsi="Arial" w:cs="Arial"/>
          <w:sz w:val="22"/>
          <w:szCs w:val="22"/>
        </w:rPr>
        <w:t xml:space="preserve"> </w:t>
      </w:r>
      <w:r w:rsidR="002A1359">
        <w:rPr>
          <w:rFonts w:ascii="Arial" w:hAnsi="Arial" w:cs="Arial"/>
          <w:sz w:val="22"/>
          <w:szCs w:val="22"/>
        </w:rPr>
        <w:t>specjalnego dodatku miesięcznego</w:t>
      </w:r>
      <w:r w:rsidRPr="006516D3">
        <w:rPr>
          <w:rFonts w:ascii="Arial" w:hAnsi="Arial" w:cs="Arial"/>
          <w:sz w:val="22"/>
          <w:szCs w:val="22"/>
        </w:rPr>
        <w:t xml:space="preserve"> jest niższy niż 2 lata,</w:t>
      </w:r>
    </w:p>
    <w:p w14:paraId="31BD9057" w14:textId="61BECFD2" w:rsidR="00D256FB" w:rsidRPr="006516D3" w:rsidRDefault="00D256FB" w:rsidP="00D256FB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2% - dla </w:t>
      </w:r>
      <w:r w:rsidR="00C67EBF" w:rsidRPr="006516D3">
        <w:rPr>
          <w:rFonts w:ascii="Arial" w:hAnsi="Arial" w:cs="Arial"/>
          <w:sz w:val="22"/>
          <w:szCs w:val="22"/>
        </w:rPr>
        <w:t>pracowników,</w:t>
      </w:r>
      <w:r w:rsidRPr="006516D3">
        <w:rPr>
          <w:rFonts w:ascii="Arial" w:hAnsi="Arial" w:cs="Arial"/>
          <w:sz w:val="22"/>
          <w:szCs w:val="22"/>
        </w:rPr>
        <w:t xml:space="preserve"> których okres zatrudnienia, od którego zależy nabycie prawa do</w:t>
      </w:r>
      <w:r w:rsidR="002A1359" w:rsidRPr="002A1359">
        <w:rPr>
          <w:rFonts w:ascii="Arial" w:hAnsi="Arial" w:cs="Arial"/>
          <w:sz w:val="22"/>
          <w:szCs w:val="22"/>
        </w:rPr>
        <w:t xml:space="preserve"> </w:t>
      </w:r>
      <w:r w:rsidR="002A1359">
        <w:rPr>
          <w:rFonts w:ascii="Arial" w:hAnsi="Arial" w:cs="Arial"/>
          <w:sz w:val="22"/>
          <w:szCs w:val="22"/>
        </w:rPr>
        <w:t>specjalnego dodatku miesięcznego</w:t>
      </w:r>
      <w:r w:rsidRPr="006516D3">
        <w:rPr>
          <w:rFonts w:ascii="Arial" w:hAnsi="Arial" w:cs="Arial"/>
          <w:sz w:val="22"/>
          <w:szCs w:val="22"/>
        </w:rPr>
        <w:t xml:space="preserve"> jest </w:t>
      </w:r>
      <w:bookmarkStart w:id="9" w:name="_Hlk70716600"/>
      <w:r w:rsidR="006F1F15">
        <w:rPr>
          <w:rFonts w:ascii="Arial" w:hAnsi="Arial" w:cs="Arial"/>
          <w:sz w:val="22"/>
          <w:szCs w:val="22"/>
        </w:rPr>
        <w:t xml:space="preserve">wyższy niż 2 lata oraz </w:t>
      </w:r>
      <w:bookmarkEnd w:id="9"/>
      <w:r w:rsidRPr="006516D3">
        <w:rPr>
          <w:rFonts w:ascii="Arial" w:hAnsi="Arial" w:cs="Arial"/>
          <w:sz w:val="22"/>
          <w:szCs w:val="22"/>
        </w:rPr>
        <w:t>niższy niż 3 lata,</w:t>
      </w:r>
    </w:p>
    <w:p w14:paraId="50572B34" w14:textId="0E4C9D11" w:rsidR="00D256FB" w:rsidRPr="006516D3" w:rsidRDefault="00D256FB" w:rsidP="00D256FB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3% - dla </w:t>
      </w:r>
      <w:r w:rsidR="00C67EBF" w:rsidRPr="006516D3">
        <w:rPr>
          <w:rFonts w:ascii="Arial" w:hAnsi="Arial" w:cs="Arial"/>
          <w:sz w:val="22"/>
          <w:szCs w:val="22"/>
        </w:rPr>
        <w:t>pracowników,</w:t>
      </w:r>
      <w:r w:rsidRPr="006516D3">
        <w:rPr>
          <w:rFonts w:ascii="Arial" w:hAnsi="Arial" w:cs="Arial"/>
          <w:sz w:val="22"/>
          <w:szCs w:val="22"/>
        </w:rPr>
        <w:t xml:space="preserve"> których okres zatrudnienia, od którego zależy nabycie prawa do</w:t>
      </w:r>
      <w:r w:rsidR="002A1359" w:rsidRPr="002A1359">
        <w:rPr>
          <w:rFonts w:ascii="Arial" w:hAnsi="Arial" w:cs="Arial"/>
          <w:sz w:val="22"/>
          <w:szCs w:val="22"/>
        </w:rPr>
        <w:t xml:space="preserve"> </w:t>
      </w:r>
      <w:r w:rsidR="002A1359">
        <w:rPr>
          <w:rFonts w:ascii="Arial" w:hAnsi="Arial" w:cs="Arial"/>
          <w:sz w:val="22"/>
          <w:szCs w:val="22"/>
        </w:rPr>
        <w:t>specjalnego dodatku miesięcznego</w:t>
      </w:r>
      <w:r w:rsidRPr="006516D3">
        <w:rPr>
          <w:rFonts w:ascii="Arial" w:hAnsi="Arial" w:cs="Arial"/>
          <w:sz w:val="22"/>
          <w:szCs w:val="22"/>
        </w:rPr>
        <w:t xml:space="preserve"> jest </w:t>
      </w:r>
      <w:r w:rsidR="006F1F15" w:rsidRPr="006F1F15">
        <w:rPr>
          <w:rFonts w:ascii="Arial" w:hAnsi="Arial" w:cs="Arial"/>
          <w:sz w:val="22"/>
          <w:szCs w:val="22"/>
        </w:rPr>
        <w:t xml:space="preserve">wyższy niż </w:t>
      </w:r>
      <w:r w:rsidR="006F1F15">
        <w:rPr>
          <w:rFonts w:ascii="Arial" w:hAnsi="Arial" w:cs="Arial"/>
          <w:sz w:val="22"/>
          <w:szCs w:val="22"/>
        </w:rPr>
        <w:t>3</w:t>
      </w:r>
      <w:r w:rsidR="006F1F15" w:rsidRPr="006F1F15">
        <w:rPr>
          <w:rFonts w:ascii="Arial" w:hAnsi="Arial" w:cs="Arial"/>
          <w:sz w:val="22"/>
          <w:szCs w:val="22"/>
        </w:rPr>
        <w:t xml:space="preserve"> lata oraz </w:t>
      </w:r>
      <w:r w:rsidRPr="006516D3">
        <w:rPr>
          <w:rFonts w:ascii="Arial" w:hAnsi="Arial" w:cs="Arial"/>
          <w:sz w:val="22"/>
          <w:szCs w:val="22"/>
        </w:rPr>
        <w:t>niższy niż 4 lata,</w:t>
      </w:r>
    </w:p>
    <w:p w14:paraId="3B213C50" w14:textId="3487FB90" w:rsidR="00D256FB" w:rsidRPr="006516D3" w:rsidRDefault="00D256FB" w:rsidP="00D256FB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4% - dla </w:t>
      </w:r>
      <w:r w:rsidR="00C67EBF" w:rsidRPr="006516D3">
        <w:rPr>
          <w:rFonts w:ascii="Arial" w:hAnsi="Arial" w:cs="Arial"/>
          <w:sz w:val="22"/>
          <w:szCs w:val="22"/>
        </w:rPr>
        <w:t>pracowników,</w:t>
      </w:r>
      <w:r w:rsidRPr="006516D3">
        <w:rPr>
          <w:rFonts w:ascii="Arial" w:hAnsi="Arial" w:cs="Arial"/>
          <w:sz w:val="22"/>
          <w:szCs w:val="22"/>
        </w:rPr>
        <w:t xml:space="preserve"> których okres zatrudnienia, od którego zależy nabycie prawa do</w:t>
      </w:r>
      <w:r w:rsidR="002A1359" w:rsidRPr="002A1359">
        <w:rPr>
          <w:rFonts w:ascii="Arial" w:hAnsi="Arial" w:cs="Arial"/>
          <w:sz w:val="22"/>
          <w:szCs w:val="22"/>
        </w:rPr>
        <w:t xml:space="preserve"> </w:t>
      </w:r>
      <w:r w:rsidR="002A1359">
        <w:rPr>
          <w:rFonts w:ascii="Arial" w:hAnsi="Arial" w:cs="Arial"/>
          <w:sz w:val="22"/>
          <w:szCs w:val="22"/>
        </w:rPr>
        <w:t xml:space="preserve">specjalnego dodatku miesięcznego </w:t>
      </w:r>
      <w:r w:rsidRPr="006516D3">
        <w:rPr>
          <w:rFonts w:ascii="Arial" w:hAnsi="Arial" w:cs="Arial"/>
          <w:sz w:val="22"/>
          <w:szCs w:val="22"/>
        </w:rPr>
        <w:t xml:space="preserve"> jest </w:t>
      </w:r>
      <w:r w:rsidR="006F1F15" w:rsidRPr="006F1F15">
        <w:rPr>
          <w:rFonts w:ascii="Arial" w:hAnsi="Arial" w:cs="Arial"/>
          <w:sz w:val="22"/>
          <w:szCs w:val="22"/>
        </w:rPr>
        <w:t xml:space="preserve">wyższy niż </w:t>
      </w:r>
      <w:r w:rsidR="006F1F15">
        <w:rPr>
          <w:rFonts w:ascii="Arial" w:hAnsi="Arial" w:cs="Arial"/>
          <w:sz w:val="22"/>
          <w:szCs w:val="22"/>
        </w:rPr>
        <w:t>4</w:t>
      </w:r>
      <w:r w:rsidR="006F1F15" w:rsidRPr="006F1F15">
        <w:rPr>
          <w:rFonts w:ascii="Arial" w:hAnsi="Arial" w:cs="Arial"/>
          <w:sz w:val="22"/>
          <w:szCs w:val="22"/>
        </w:rPr>
        <w:t xml:space="preserve"> lata oraz </w:t>
      </w:r>
      <w:r w:rsidRPr="006516D3">
        <w:rPr>
          <w:rFonts w:ascii="Arial" w:hAnsi="Arial" w:cs="Arial"/>
          <w:sz w:val="22"/>
          <w:szCs w:val="22"/>
        </w:rPr>
        <w:t>niższy niż 5 lat,</w:t>
      </w:r>
    </w:p>
    <w:p w14:paraId="05139B6A" w14:textId="47659F7C" w:rsidR="00D256FB" w:rsidRPr="006516D3" w:rsidRDefault="00D256FB" w:rsidP="00D256F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przy czym w/w wzrostu dokonuje się z </w:t>
      </w:r>
      <w:r w:rsidR="00002BAF">
        <w:rPr>
          <w:rFonts w:ascii="Arial" w:hAnsi="Arial" w:cs="Arial"/>
          <w:sz w:val="22"/>
          <w:szCs w:val="22"/>
        </w:rPr>
        <w:t xml:space="preserve">na podstawie </w:t>
      </w:r>
      <w:r w:rsidR="00506D39">
        <w:rPr>
          <w:rFonts w:ascii="Arial" w:hAnsi="Arial" w:cs="Arial"/>
          <w:sz w:val="22"/>
          <w:szCs w:val="22"/>
        </w:rPr>
        <w:t xml:space="preserve">metody </w:t>
      </w:r>
      <w:r w:rsidRPr="006516D3">
        <w:rPr>
          <w:rFonts w:ascii="Arial" w:hAnsi="Arial" w:cs="Arial"/>
          <w:sz w:val="22"/>
          <w:szCs w:val="22"/>
        </w:rPr>
        <w:t>określon</w:t>
      </w:r>
      <w:r w:rsidR="00506D39">
        <w:rPr>
          <w:rFonts w:ascii="Arial" w:hAnsi="Arial" w:cs="Arial"/>
          <w:sz w:val="22"/>
          <w:szCs w:val="22"/>
        </w:rPr>
        <w:t>ej</w:t>
      </w:r>
      <w:r w:rsidRPr="006516D3">
        <w:rPr>
          <w:rFonts w:ascii="Arial" w:hAnsi="Arial" w:cs="Arial"/>
          <w:sz w:val="22"/>
          <w:szCs w:val="22"/>
        </w:rPr>
        <w:t xml:space="preserve"> w ust.2.</w:t>
      </w:r>
    </w:p>
    <w:p w14:paraId="4B5BA22E" w14:textId="0B1C1436" w:rsidR="00D256FB" w:rsidRPr="00505FB6" w:rsidRDefault="00D256FB" w:rsidP="00D256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0" w:name="_Hlk71620736"/>
      <w:bookmarkStart w:id="11" w:name="_Hlk70335161"/>
      <w:r w:rsidRPr="007505FC">
        <w:rPr>
          <w:rFonts w:ascii="Arial" w:hAnsi="Arial" w:cs="Arial"/>
          <w:sz w:val="22"/>
          <w:szCs w:val="22"/>
        </w:rPr>
        <w:t>§</w:t>
      </w:r>
      <w:r w:rsidR="00CB5927">
        <w:rPr>
          <w:rFonts w:ascii="Arial" w:hAnsi="Arial" w:cs="Arial"/>
          <w:sz w:val="22"/>
          <w:szCs w:val="22"/>
        </w:rPr>
        <w:t>4</w:t>
      </w:r>
    </w:p>
    <w:p w14:paraId="2A2BE78C" w14:textId="7665FE58" w:rsidR="004F6511" w:rsidRPr="00873C85" w:rsidRDefault="004F6511" w:rsidP="00873C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12" w:name="_Hlk75274291"/>
      <w:bookmarkEnd w:id="7"/>
      <w:bookmarkEnd w:id="10"/>
      <w:r w:rsidRPr="00873C85">
        <w:rPr>
          <w:rFonts w:ascii="Arial" w:hAnsi="Arial" w:cs="Arial"/>
          <w:b/>
          <w:bCs/>
          <w:sz w:val="22"/>
          <w:szCs w:val="22"/>
        </w:rPr>
        <w:t>NAGRODY JUBILEUSZOWE I ODPRAWY EMERYTALNO-RENTOWE</w:t>
      </w:r>
    </w:p>
    <w:p w14:paraId="2F91F0D0" w14:textId="44B839BF" w:rsidR="00053ADB" w:rsidRPr="00B10D57" w:rsidRDefault="00D335C7" w:rsidP="00B10D57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073A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053ADB" w:rsidRPr="00CE073A">
        <w:rPr>
          <w:rFonts w:ascii="Arial" w:hAnsi="Arial" w:cs="Arial"/>
          <w:color w:val="000000" w:themeColor="text1"/>
          <w:sz w:val="22"/>
          <w:szCs w:val="22"/>
        </w:rPr>
        <w:t xml:space="preserve">uwzględnieniem ust.2., Strony postanawiają o dokonaniu zamiany </w:t>
      </w:r>
      <w:r w:rsidR="00967AB2" w:rsidRPr="00CE073A">
        <w:rPr>
          <w:rFonts w:ascii="Arial" w:hAnsi="Arial" w:cs="Arial"/>
          <w:color w:val="000000" w:themeColor="text1"/>
          <w:sz w:val="22"/>
          <w:szCs w:val="22"/>
        </w:rPr>
        <w:t>obowiązującego dotychczas systemu uprawnień do</w:t>
      </w:r>
      <w:r w:rsidR="00053ADB" w:rsidRPr="00CE073A">
        <w:rPr>
          <w:rFonts w:ascii="Arial" w:hAnsi="Arial" w:cs="Arial"/>
          <w:color w:val="000000" w:themeColor="text1"/>
          <w:sz w:val="22"/>
          <w:szCs w:val="22"/>
        </w:rPr>
        <w:t xml:space="preserve"> nagród jubileuszowych</w:t>
      </w:r>
      <w:r w:rsidR="000F6D23" w:rsidRPr="00CE073A">
        <w:rPr>
          <w:rFonts w:ascii="Arial" w:hAnsi="Arial" w:cs="Arial"/>
          <w:color w:val="000000" w:themeColor="text1"/>
          <w:sz w:val="22"/>
          <w:szCs w:val="22"/>
        </w:rPr>
        <w:t xml:space="preserve"> i odpraw emerytalno-rentowych</w:t>
      </w:r>
      <w:r w:rsidR="00053ADB" w:rsidRPr="00CE073A">
        <w:rPr>
          <w:rFonts w:ascii="Arial" w:hAnsi="Arial" w:cs="Arial"/>
          <w:color w:val="000000" w:themeColor="text1"/>
          <w:sz w:val="22"/>
          <w:szCs w:val="22"/>
        </w:rPr>
        <w:t xml:space="preserve"> na rekompensatę pieniężną w formie wzrostu</w:t>
      </w:r>
      <w:r w:rsidR="009160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604C" w:rsidRPr="00CE073A">
        <w:rPr>
          <w:rFonts w:ascii="Arial" w:hAnsi="Arial" w:cs="Arial"/>
          <w:color w:val="000000" w:themeColor="text1"/>
          <w:sz w:val="22"/>
          <w:szCs w:val="22"/>
        </w:rPr>
        <w:t>składki podstawowej na Pracowniczy Program Emerytalny (PPE)</w:t>
      </w:r>
      <w:r w:rsidR="0091604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F2D25" w:rsidRPr="00CE073A">
        <w:rPr>
          <w:rFonts w:ascii="Arial" w:hAnsi="Arial" w:cs="Arial"/>
          <w:color w:val="000000" w:themeColor="text1"/>
          <w:sz w:val="22"/>
          <w:szCs w:val="22"/>
        </w:rPr>
        <w:t>- począwszy od 01.07.2031</w:t>
      </w:r>
      <w:r w:rsidR="004336D4" w:rsidRPr="00CE0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2D25" w:rsidRPr="00CE073A">
        <w:rPr>
          <w:rFonts w:ascii="Arial" w:hAnsi="Arial" w:cs="Arial"/>
          <w:color w:val="000000" w:themeColor="text1"/>
          <w:sz w:val="22"/>
          <w:szCs w:val="22"/>
        </w:rPr>
        <w:t>r</w:t>
      </w:r>
      <w:r w:rsidR="002C1DCA" w:rsidRPr="00CE073A">
        <w:rPr>
          <w:rFonts w:ascii="Arial" w:hAnsi="Arial" w:cs="Arial"/>
          <w:color w:val="000000" w:themeColor="text1"/>
          <w:sz w:val="22"/>
          <w:szCs w:val="22"/>
        </w:rPr>
        <w:t>.</w:t>
      </w:r>
      <w:r w:rsidR="00B10D57">
        <w:rPr>
          <w:rFonts w:ascii="Arial" w:hAnsi="Arial" w:cs="Arial"/>
          <w:color w:val="000000" w:themeColor="text1"/>
          <w:sz w:val="22"/>
          <w:szCs w:val="22"/>
        </w:rPr>
        <w:t xml:space="preserve"> Wzrost składki na</w:t>
      </w:r>
      <w:r w:rsidR="00B10D57" w:rsidRPr="00B10D57">
        <w:rPr>
          <w:rFonts w:ascii="Arial" w:hAnsi="Arial" w:cs="Arial"/>
          <w:sz w:val="22"/>
          <w:szCs w:val="22"/>
        </w:rPr>
        <w:t>stąpi od 01.07.20</w:t>
      </w:r>
      <w:r w:rsidR="00D1268D">
        <w:rPr>
          <w:rFonts w:ascii="Arial" w:hAnsi="Arial" w:cs="Arial"/>
          <w:sz w:val="22"/>
          <w:szCs w:val="22"/>
        </w:rPr>
        <w:t>31</w:t>
      </w:r>
      <w:r w:rsidR="00B10D57" w:rsidRPr="00B10D57">
        <w:rPr>
          <w:rFonts w:ascii="Arial" w:hAnsi="Arial" w:cs="Arial"/>
          <w:sz w:val="22"/>
          <w:szCs w:val="22"/>
        </w:rPr>
        <w:t>r.</w:t>
      </w:r>
      <w:r w:rsidR="002F2D25" w:rsidRPr="00B10D57">
        <w:rPr>
          <w:rFonts w:ascii="Arial" w:hAnsi="Arial" w:cs="Arial"/>
          <w:sz w:val="22"/>
          <w:szCs w:val="22"/>
        </w:rPr>
        <w:t xml:space="preserve"> </w:t>
      </w:r>
      <w:r w:rsidR="00B10D57" w:rsidRPr="00B10D57">
        <w:rPr>
          <w:rFonts w:ascii="Arial" w:hAnsi="Arial" w:cs="Arial"/>
          <w:sz w:val="22"/>
          <w:szCs w:val="22"/>
        </w:rPr>
        <w:t xml:space="preserve">Wysokość składki </w:t>
      </w:r>
      <w:r w:rsidR="00CE073A" w:rsidRPr="00B10D57">
        <w:rPr>
          <w:rFonts w:ascii="Arial" w:hAnsi="Arial" w:cs="Arial"/>
          <w:sz w:val="22"/>
          <w:szCs w:val="22"/>
        </w:rPr>
        <w:t xml:space="preserve">zostanie ustalona przez Strony do końca września 2021r. </w:t>
      </w:r>
      <w:r w:rsidR="005E2551" w:rsidRPr="00B10D57">
        <w:rPr>
          <w:rFonts w:ascii="Arial" w:hAnsi="Arial" w:cs="Arial"/>
          <w:sz w:val="22"/>
          <w:szCs w:val="22"/>
        </w:rPr>
        <w:t>W związku z dokonaniem w/w uzgodnienia Strony zobowiązują się do zawarcia</w:t>
      </w:r>
      <w:r w:rsidR="00B10D57" w:rsidRPr="00B10D57">
        <w:rPr>
          <w:rFonts w:ascii="Arial" w:hAnsi="Arial" w:cs="Arial"/>
          <w:sz w:val="22"/>
          <w:szCs w:val="22"/>
        </w:rPr>
        <w:t xml:space="preserve"> stosownego Aneksu do Umowy Zakładowej PPE</w:t>
      </w:r>
      <w:r w:rsidR="00B10D57">
        <w:rPr>
          <w:rFonts w:ascii="Arial" w:hAnsi="Arial" w:cs="Arial"/>
          <w:sz w:val="22"/>
          <w:szCs w:val="22"/>
        </w:rPr>
        <w:t xml:space="preserve"> </w:t>
      </w:r>
      <w:r w:rsidR="005E2551" w:rsidRPr="00B10D57">
        <w:rPr>
          <w:rFonts w:ascii="Arial" w:hAnsi="Arial" w:cs="Arial"/>
          <w:sz w:val="22"/>
          <w:szCs w:val="22"/>
        </w:rPr>
        <w:t>do 31.12.2021</w:t>
      </w:r>
      <w:r w:rsidR="004336D4" w:rsidRPr="00B10D57">
        <w:rPr>
          <w:rFonts w:ascii="Arial" w:hAnsi="Arial" w:cs="Arial"/>
          <w:sz w:val="22"/>
          <w:szCs w:val="22"/>
        </w:rPr>
        <w:t xml:space="preserve"> </w:t>
      </w:r>
      <w:r w:rsidR="005E2551" w:rsidRPr="00B10D57">
        <w:rPr>
          <w:rFonts w:ascii="Arial" w:hAnsi="Arial" w:cs="Arial"/>
          <w:sz w:val="22"/>
          <w:szCs w:val="22"/>
        </w:rPr>
        <w:t>r</w:t>
      </w:r>
      <w:r w:rsidR="000809EE">
        <w:rPr>
          <w:rFonts w:ascii="Arial" w:hAnsi="Arial" w:cs="Arial"/>
          <w:sz w:val="22"/>
          <w:szCs w:val="22"/>
        </w:rPr>
        <w:t>.</w:t>
      </w:r>
      <w:r w:rsidR="00053ADB" w:rsidRPr="00B10D57">
        <w:rPr>
          <w:rFonts w:ascii="Arial" w:hAnsi="Arial" w:cs="Arial"/>
          <w:sz w:val="22"/>
          <w:szCs w:val="22"/>
        </w:rPr>
        <w:t xml:space="preserve"> </w:t>
      </w:r>
    </w:p>
    <w:p w14:paraId="2CBB30EC" w14:textId="212D34E3" w:rsidR="006516D3" w:rsidRPr="006516D3" w:rsidRDefault="00053ADB" w:rsidP="007A7385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6516D3">
        <w:rPr>
          <w:rFonts w:ascii="Arial" w:hAnsi="Arial" w:cs="Arial"/>
          <w:sz w:val="22"/>
          <w:szCs w:val="22"/>
        </w:rPr>
        <w:t>Strony uzgadniają</w:t>
      </w:r>
      <w:r w:rsidR="00D335C7" w:rsidRPr="006516D3">
        <w:rPr>
          <w:rFonts w:ascii="Arial" w:hAnsi="Arial" w:cs="Arial"/>
          <w:sz w:val="22"/>
          <w:szCs w:val="22"/>
        </w:rPr>
        <w:t xml:space="preserve"> równocześnie</w:t>
      </w:r>
      <w:r w:rsidRPr="006516D3">
        <w:rPr>
          <w:rFonts w:ascii="Arial" w:hAnsi="Arial" w:cs="Arial"/>
          <w:sz w:val="22"/>
          <w:szCs w:val="22"/>
        </w:rPr>
        <w:t>, że w okresie do 01.07.2031</w:t>
      </w:r>
      <w:r w:rsidR="004336D4">
        <w:rPr>
          <w:rFonts w:ascii="Arial" w:hAnsi="Arial" w:cs="Arial"/>
          <w:sz w:val="22"/>
          <w:szCs w:val="22"/>
        </w:rPr>
        <w:t xml:space="preserve"> </w:t>
      </w:r>
      <w:r w:rsidR="00D335C7" w:rsidRPr="006516D3">
        <w:rPr>
          <w:rFonts w:ascii="Arial" w:hAnsi="Arial" w:cs="Arial"/>
          <w:sz w:val="22"/>
          <w:szCs w:val="22"/>
        </w:rPr>
        <w:t>r.</w:t>
      </w:r>
      <w:r w:rsidR="006516D3">
        <w:rPr>
          <w:rFonts w:ascii="Arial" w:hAnsi="Arial" w:cs="Arial"/>
          <w:sz w:val="22"/>
          <w:szCs w:val="22"/>
        </w:rPr>
        <w:t>:</w:t>
      </w:r>
    </w:p>
    <w:p w14:paraId="30E8A05C" w14:textId="0F0B9FA8" w:rsidR="00382DD2" w:rsidRPr="00873C85" w:rsidRDefault="00D335C7" w:rsidP="00A423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DD2">
        <w:rPr>
          <w:rFonts w:ascii="Arial" w:hAnsi="Arial" w:cs="Arial"/>
          <w:sz w:val="22"/>
          <w:szCs w:val="22"/>
        </w:rPr>
        <w:t>pracownikom zatrudnionym w Spółce</w:t>
      </w:r>
      <w:r w:rsidR="00BC61BB">
        <w:rPr>
          <w:rFonts w:ascii="Arial" w:hAnsi="Arial" w:cs="Arial"/>
          <w:sz w:val="22"/>
          <w:szCs w:val="22"/>
        </w:rPr>
        <w:t xml:space="preserve"> </w:t>
      </w:r>
      <w:r w:rsidRPr="00382DD2">
        <w:rPr>
          <w:rFonts w:ascii="Arial" w:hAnsi="Arial" w:cs="Arial"/>
          <w:sz w:val="22"/>
          <w:szCs w:val="22"/>
        </w:rPr>
        <w:t xml:space="preserve">w dniu wejścia w życie </w:t>
      </w:r>
      <w:bookmarkStart w:id="13" w:name="_Hlk72831349"/>
      <w:r w:rsidR="002A1359">
        <w:rPr>
          <w:rFonts w:ascii="Arial" w:hAnsi="Arial" w:cs="Arial"/>
          <w:sz w:val="22"/>
          <w:szCs w:val="22"/>
        </w:rPr>
        <w:t>protokołu dodatkowego</w:t>
      </w:r>
      <w:r w:rsidR="00BC61BB" w:rsidRPr="00382DD2">
        <w:rPr>
          <w:rFonts w:ascii="Arial" w:hAnsi="Arial" w:cs="Arial"/>
          <w:sz w:val="22"/>
          <w:szCs w:val="22"/>
        </w:rPr>
        <w:t xml:space="preserve"> </w:t>
      </w:r>
      <w:bookmarkEnd w:id="13"/>
      <w:r w:rsidR="00BC61BB">
        <w:rPr>
          <w:rFonts w:ascii="Arial" w:hAnsi="Arial" w:cs="Arial"/>
          <w:sz w:val="22"/>
          <w:szCs w:val="22"/>
        </w:rPr>
        <w:t>i objętym ZUZP</w:t>
      </w:r>
      <w:r w:rsidRPr="00382DD2">
        <w:rPr>
          <w:rFonts w:ascii="Arial" w:hAnsi="Arial" w:cs="Arial"/>
          <w:sz w:val="22"/>
          <w:szCs w:val="22"/>
        </w:rPr>
        <w:t xml:space="preserve"> wypłacan</w:t>
      </w:r>
      <w:r w:rsidR="00967F91">
        <w:rPr>
          <w:rFonts w:ascii="Arial" w:hAnsi="Arial" w:cs="Arial"/>
          <w:sz w:val="22"/>
          <w:szCs w:val="22"/>
        </w:rPr>
        <w:t>e</w:t>
      </w:r>
      <w:r w:rsidRPr="00382DD2">
        <w:rPr>
          <w:rFonts w:ascii="Arial" w:hAnsi="Arial" w:cs="Arial"/>
          <w:sz w:val="22"/>
          <w:szCs w:val="22"/>
        </w:rPr>
        <w:t xml:space="preserve"> </w:t>
      </w:r>
      <w:r w:rsidR="002F2D25" w:rsidRPr="00382DD2">
        <w:rPr>
          <w:rFonts w:ascii="Arial" w:hAnsi="Arial" w:cs="Arial"/>
          <w:sz w:val="22"/>
          <w:szCs w:val="22"/>
        </w:rPr>
        <w:t>będ</w:t>
      </w:r>
      <w:r w:rsidR="00967F91">
        <w:rPr>
          <w:rFonts w:ascii="Arial" w:hAnsi="Arial" w:cs="Arial"/>
          <w:sz w:val="22"/>
          <w:szCs w:val="22"/>
        </w:rPr>
        <w:t>ą</w:t>
      </w:r>
      <w:r w:rsidR="002F2D25" w:rsidRPr="00382DD2">
        <w:rPr>
          <w:rFonts w:ascii="Arial" w:hAnsi="Arial" w:cs="Arial"/>
          <w:sz w:val="22"/>
          <w:szCs w:val="22"/>
        </w:rPr>
        <w:t xml:space="preserve"> nagrod</w:t>
      </w:r>
      <w:r w:rsidR="00967F91">
        <w:rPr>
          <w:rFonts w:ascii="Arial" w:hAnsi="Arial" w:cs="Arial"/>
          <w:sz w:val="22"/>
          <w:szCs w:val="22"/>
        </w:rPr>
        <w:t>y</w:t>
      </w:r>
      <w:r w:rsidR="002F2D25" w:rsidRPr="00382DD2">
        <w:rPr>
          <w:rFonts w:ascii="Arial" w:hAnsi="Arial" w:cs="Arial"/>
          <w:sz w:val="22"/>
          <w:szCs w:val="22"/>
        </w:rPr>
        <w:t xml:space="preserve"> jubileuszow</w:t>
      </w:r>
      <w:r w:rsidR="00967F91">
        <w:rPr>
          <w:rFonts w:ascii="Arial" w:hAnsi="Arial" w:cs="Arial"/>
          <w:sz w:val="22"/>
          <w:szCs w:val="22"/>
        </w:rPr>
        <w:t>e</w:t>
      </w:r>
      <w:r w:rsidR="00382DD2" w:rsidRPr="00382DD2">
        <w:rPr>
          <w:rFonts w:ascii="Arial" w:hAnsi="Arial" w:cs="Arial"/>
          <w:sz w:val="22"/>
          <w:szCs w:val="22"/>
        </w:rPr>
        <w:t xml:space="preserve">, </w:t>
      </w:r>
      <w:r w:rsidR="00B61C0D">
        <w:rPr>
          <w:rFonts w:ascii="Arial" w:hAnsi="Arial" w:cs="Arial"/>
          <w:sz w:val="22"/>
          <w:szCs w:val="22"/>
        </w:rPr>
        <w:t xml:space="preserve">na zasadach określonych </w:t>
      </w:r>
      <w:r w:rsidR="0057541F">
        <w:rPr>
          <w:rFonts w:ascii="Arial" w:hAnsi="Arial" w:cs="Arial"/>
          <w:sz w:val="22"/>
          <w:szCs w:val="22"/>
        </w:rPr>
        <w:br/>
      </w:r>
      <w:r w:rsidR="00B61C0D">
        <w:rPr>
          <w:rFonts w:ascii="Arial" w:hAnsi="Arial" w:cs="Arial"/>
          <w:sz w:val="22"/>
          <w:szCs w:val="22"/>
        </w:rPr>
        <w:t xml:space="preserve">w załączniku nr 1 do niniejszego </w:t>
      </w:r>
      <w:r w:rsidR="00EB3505">
        <w:rPr>
          <w:rFonts w:ascii="Arial" w:hAnsi="Arial" w:cs="Arial"/>
          <w:sz w:val="22"/>
          <w:szCs w:val="22"/>
        </w:rPr>
        <w:t>P</w:t>
      </w:r>
      <w:r w:rsidR="00B61C0D">
        <w:rPr>
          <w:rFonts w:ascii="Arial" w:hAnsi="Arial" w:cs="Arial"/>
          <w:sz w:val="22"/>
          <w:szCs w:val="22"/>
        </w:rPr>
        <w:t>orozumienia</w:t>
      </w:r>
      <w:r w:rsidR="00EB3505">
        <w:rPr>
          <w:rFonts w:ascii="Arial" w:hAnsi="Arial" w:cs="Arial"/>
          <w:sz w:val="22"/>
          <w:szCs w:val="22"/>
        </w:rPr>
        <w:t>,</w:t>
      </w:r>
    </w:p>
    <w:p w14:paraId="5F2B450D" w14:textId="1B96BA6E" w:rsidR="00967F91" w:rsidRDefault="006516D3" w:rsidP="00967F9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7F91">
        <w:rPr>
          <w:rFonts w:ascii="Arial" w:hAnsi="Arial" w:cs="Arial"/>
          <w:sz w:val="22"/>
          <w:szCs w:val="22"/>
        </w:rPr>
        <w:t>pracownikom zatrudniony</w:t>
      </w:r>
      <w:r w:rsidR="00CA50E2" w:rsidRPr="00967F91">
        <w:rPr>
          <w:rFonts w:ascii="Arial" w:hAnsi="Arial" w:cs="Arial"/>
          <w:sz w:val="22"/>
          <w:szCs w:val="22"/>
        </w:rPr>
        <w:t>m</w:t>
      </w:r>
      <w:r w:rsidRPr="00967F91">
        <w:rPr>
          <w:rFonts w:ascii="Arial" w:hAnsi="Arial" w:cs="Arial"/>
          <w:sz w:val="22"/>
          <w:szCs w:val="22"/>
        </w:rPr>
        <w:t xml:space="preserve"> w Spółce w dniu wejścia w życie</w:t>
      </w:r>
      <w:r w:rsidR="002A1359" w:rsidRPr="002A1359">
        <w:rPr>
          <w:rFonts w:ascii="Arial" w:hAnsi="Arial" w:cs="Arial"/>
          <w:sz w:val="22"/>
          <w:szCs w:val="22"/>
        </w:rPr>
        <w:t xml:space="preserve"> </w:t>
      </w:r>
      <w:r w:rsidR="002A1359">
        <w:rPr>
          <w:rFonts w:ascii="Arial" w:hAnsi="Arial" w:cs="Arial"/>
          <w:sz w:val="22"/>
          <w:szCs w:val="22"/>
        </w:rPr>
        <w:t>protokołu dodatkowego</w:t>
      </w:r>
      <w:r w:rsidR="0015384F">
        <w:rPr>
          <w:rFonts w:ascii="Arial" w:hAnsi="Arial" w:cs="Arial"/>
          <w:sz w:val="22"/>
          <w:szCs w:val="22"/>
        </w:rPr>
        <w:t xml:space="preserve"> </w:t>
      </w:r>
      <w:r w:rsidR="00BC61BB" w:rsidRPr="00967F91">
        <w:rPr>
          <w:rFonts w:ascii="Arial" w:hAnsi="Arial" w:cs="Arial"/>
          <w:sz w:val="22"/>
          <w:szCs w:val="22"/>
        </w:rPr>
        <w:t>objętym ZUZP</w:t>
      </w:r>
      <w:r w:rsidR="00967F91" w:rsidRPr="00967F91">
        <w:rPr>
          <w:rFonts w:ascii="Arial" w:hAnsi="Arial" w:cs="Arial"/>
          <w:sz w:val="22"/>
          <w:szCs w:val="22"/>
        </w:rPr>
        <w:t xml:space="preserve"> wypłacane będą odprawy emerytalno-rentowe</w:t>
      </w:r>
      <w:r w:rsidR="0015384F">
        <w:rPr>
          <w:rFonts w:ascii="Arial" w:hAnsi="Arial" w:cs="Arial"/>
          <w:sz w:val="22"/>
          <w:szCs w:val="22"/>
        </w:rPr>
        <w:t xml:space="preserve"> i specjalna gratyfikacja pieniężna</w:t>
      </w:r>
      <w:r w:rsidR="00967F91" w:rsidRPr="00967F91">
        <w:rPr>
          <w:rFonts w:ascii="Arial" w:hAnsi="Arial" w:cs="Arial"/>
          <w:sz w:val="22"/>
          <w:szCs w:val="22"/>
        </w:rPr>
        <w:t xml:space="preserve"> </w:t>
      </w:r>
      <w:r w:rsidR="00967F91" w:rsidRPr="00873C85">
        <w:rPr>
          <w:rFonts w:ascii="Arial" w:hAnsi="Arial" w:cs="Arial"/>
          <w:sz w:val="22"/>
          <w:szCs w:val="22"/>
        </w:rPr>
        <w:t xml:space="preserve">na zasadach określonych w załączniku nr </w:t>
      </w:r>
      <w:r w:rsidR="001963C2">
        <w:rPr>
          <w:rFonts w:ascii="Arial" w:hAnsi="Arial" w:cs="Arial"/>
          <w:sz w:val="22"/>
          <w:szCs w:val="22"/>
        </w:rPr>
        <w:t>2</w:t>
      </w:r>
      <w:r w:rsidR="00967F91" w:rsidRPr="00873C85">
        <w:rPr>
          <w:rFonts w:ascii="Arial" w:hAnsi="Arial" w:cs="Arial"/>
          <w:sz w:val="22"/>
          <w:szCs w:val="22"/>
        </w:rPr>
        <w:t xml:space="preserve"> do niniejszego </w:t>
      </w:r>
      <w:r w:rsidR="00EB3505">
        <w:rPr>
          <w:rFonts w:ascii="Arial" w:hAnsi="Arial" w:cs="Arial"/>
          <w:sz w:val="22"/>
          <w:szCs w:val="22"/>
        </w:rPr>
        <w:t>P</w:t>
      </w:r>
      <w:r w:rsidR="00967F91" w:rsidRPr="00873C85">
        <w:rPr>
          <w:rFonts w:ascii="Arial" w:hAnsi="Arial" w:cs="Arial"/>
          <w:sz w:val="22"/>
          <w:szCs w:val="22"/>
        </w:rPr>
        <w:t>orozumienia</w:t>
      </w:r>
      <w:r w:rsidR="00967F91" w:rsidRPr="00967F91">
        <w:rPr>
          <w:rFonts w:ascii="Arial" w:hAnsi="Arial" w:cs="Arial"/>
          <w:sz w:val="22"/>
          <w:szCs w:val="22"/>
        </w:rPr>
        <w:t xml:space="preserve"> z zastrzeżeniem podpunktu </w:t>
      </w:r>
      <w:r w:rsidR="00400134">
        <w:rPr>
          <w:rFonts w:ascii="Arial" w:hAnsi="Arial" w:cs="Arial"/>
          <w:sz w:val="22"/>
          <w:szCs w:val="22"/>
        </w:rPr>
        <w:t>3</w:t>
      </w:r>
      <w:r w:rsidR="00EB3505">
        <w:rPr>
          <w:rFonts w:ascii="Arial" w:hAnsi="Arial" w:cs="Arial"/>
          <w:sz w:val="22"/>
          <w:szCs w:val="22"/>
        </w:rPr>
        <w:t>,</w:t>
      </w:r>
    </w:p>
    <w:p w14:paraId="58C2AB7D" w14:textId="5C2345DA" w:rsidR="00CC1C22" w:rsidRDefault="00EB3505" w:rsidP="00967F9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67F91">
        <w:rPr>
          <w:rFonts w:ascii="Arial" w:hAnsi="Arial" w:cs="Arial"/>
          <w:sz w:val="22"/>
          <w:szCs w:val="22"/>
        </w:rPr>
        <w:t xml:space="preserve">dprawy emerytalno-rentowe wypłacane na podstawie niniejszego </w:t>
      </w:r>
      <w:r w:rsidR="00FF58B5">
        <w:rPr>
          <w:rFonts w:ascii="Arial" w:hAnsi="Arial" w:cs="Arial"/>
          <w:sz w:val="22"/>
          <w:szCs w:val="22"/>
        </w:rPr>
        <w:t>P</w:t>
      </w:r>
      <w:r w:rsidR="00967F91">
        <w:rPr>
          <w:rFonts w:ascii="Arial" w:hAnsi="Arial" w:cs="Arial"/>
          <w:sz w:val="22"/>
          <w:szCs w:val="22"/>
        </w:rPr>
        <w:t xml:space="preserve">orozumienia obejmują </w:t>
      </w:r>
      <w:r w:rsidR="007C6333">
        <w:rPr>
          <w:rFonts w:ascii="Arial" w:hAnsi="Arial" w:cs="Arial"/>
          <w:sz w:val="22"/>
          <w:szCs w:val="22"/>
        </w:rPr>
        <w:t>t</w:t>
      </w:r>
      <w:r w:rsidR="0077014B">
        <w:rPr>
          <w:rFonts w:ascii="Arial" w:hAnsi="Arial" w:cs="Arial"/>
          <w:sz w:val="22"/>
          <w:szCs w:val="22"/>
        </w:rPr>
        <w:t xml:space="preserve">j. </w:t>
      </w:r>
      <w:r w:rsidR="007C6333">
        <w:rPr>
          <w:rFonts w:ascii="Arial" w:hAnsi="Arial" w:cs="Arial"/>
          <w:sz w:val="22"/>
          <w:szCs w:val="22"/>
        </w:rPr>
        <w:t xml:space="preserve">zawierają </w:t>
      </w:r>
      <w:r w:rsidR="00967F91">
        <w:rPr>
          <w:rFonts w:ascii="Arial" w:hAnsi="Arial" w:cs="Arial"/>
          <w:sz w:val="22"/>
          <w:szCs w:val="22"/>
        </w:rPr>
        <w:t>wartości odpraw</w:t>
      </w:r>
      <w:r w:rsidR="00C64D22">
        <w:rPr>
          <w:rFonts w:ascii="Arial" w:hAnsi="Arial" w:cs="Arial"/>
          <w:sz w:val="22"/>
          <w:szCs w:val="22"/>
        </w:rPr>
        <w:t xml:space="preserve">, emerytalnych lub rentowych </w:t>
      </w:r>
      <w:r w:rsidR="00967F91">
        <w:rPr>
          <w:rFonts w:ascii="Arial" w:hAnsi="Arial" w:cs="Arial"/>
          <w:sz w:val="22"/>
          <w:szCs w:val="22"/>
        </w:rPr>
        <w:t>wynikając</w:t>
      </w:r>
      <w:r w:rsidR="00C64D22">
        <w:rPr>
          <w:rFonts w:ascii="Arial" w:hAnsi="Arial" w:cs="Arial"/>
          <w:sz w:val="22"/>
          <w:szCs w:val="22"/>
        </w:rPr>
        <w:t>ych</w:t>
      </w:r>
      <w:r w:rsidR="00967F91">
        <w:rPr>
          <w:rFonts w:ascii="Arial" w:hAnsi="Arial" w:cs="Arial"/>
          <w:sz w:val="22"/>
          <w:szCs w:val="22"/>
        </w:rPr>
        <w:t xml:space="preserve"> z innych przepisów</w:t>
      </w:r>
      <w:r w:rsidR="0077014B">
        <w:rPr>
          <w:rFonts w:ascii="Arial" w:hAnsi="Arial" w:cs="Arial"/>
          <w:sz w:val="22"/>
          <w:szCs w:val="22"/>
        </w:rPr>
        <w:t>.</w:t>
      </w:r>
    </w:p>
    <w:p w14:paraId="20FDC527" w14:textId="42813333" w:rsidR="00CC1C22" w:rsidRDefault="00CC1C22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195F0AF" w14:textId="0F7F47DF" w:rsidR="00CC1C22" w:rsidRDefault="00CC1C22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20F4F4CE" w14:textId="70603E8D" w:rsidR="00F4346A" w:rsidRDefault="00F4346A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374C9E82" w14:textId="1169C1AA" w:rsidR="00F4346A" w:rsidRDefault="00F4346A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21374178" w14:textId="5FD76099" w:rsidR="00F4346A" w:rsidRDefault="00F4346A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64A1BCC6" w14:textId="77777777" w:rsidR="00F4346A" w:rsidRDefault="00F4346A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39CD0002" w14:textId="77777777" w:rsidR="00CC1C22" w:rsidRDefault="00CC1C22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09B3AA86" w14:textId="3B842D17" w:rsidR="00967F91" w:rsidRDefault="00967F91" w:rsidP="00CC1C2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56C8E99" w14:textId="77777777" w:rsidR="0015384F" w:rsidRDefault="0015384F" w:rsidP="001538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lastRenderedPageBreak/>
        <w:t>§</w:t>
      </w:r>
      <w:r>
        <w:rPr>
          <w:rFonts w:ascii="Arial" w:hAnsi="Arial" w:cs="Arial"/>
          <w:sz w:val="22"/>
          <w:szCs w:val="22"/>
        </w:rPr>
        <w:t>5</w:t>
      </w:r>
    </w:p>
    <w:bookmarkEnd w:id="12"/>
    <w:p w14:paraId="6EEA2EE2" w14:textId="77777777" w:rsidR="0015384F" w:rsidRDefault="0015384F" w:rsidP="00CC1C2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76EA95" w14:textId="09F74A4D" w:rsidR="00CC1C22" w:rsidRDefault="00CC1C22" w:rsidP="00CC1C2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1C22">
        <w:rPr>
          <w:rFonts w:ascii="Arial" w:hAnsi="Arial" w:cs="Arial"/>
          <w:b/>
          <w:bCs/>
          <w:sz w:val="22"/>
          <w:szCs w:val="22"/>
        </w:rPr>
        <w:t>ZAKŁADOWY FUNDUSZ ŚWIADCZEŃ SOCAJLNYCH</w:t>
      </w:r>
    </w:p>
    <w:p w14:paraId="76F1EAC2" w14:textId="77777777" w:rsidR="0015384F" w:rsidRPr="0015384F" w:rsidRDefault="0015384F" w:rsidP="0015384F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5384F">
        <w:rPr>
          <w:rFonts w:ascii="Arial" w:hAnsi="Arial" w:cs="Arial"/>
          <w:sz w:val="22"/>
          <w:szCs w:val="22"/>
        </w:rPr>
        <w:t>Pracodawca tworzy Zakładowy Fundusz Świadczeń Socjalnych (ZFŚS) w ramach własnych środków finansowych, zgodnie z obowiązującymi w tym zakresie przepisami.</w:t>
      </w:r>
    </w:p>
    <w:p w14:paraId="5E1C6413" w14:textId="5F06964A" w:rsidR="00A0031A" w:rsidRDefault="0015384F" w:rsidP="00D85784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5384F">
        <w:rPr>
          <w:rFonts w:ascii="Arial" w:hAnsi="Arial" w:cs="Arial"/>
          <w:sz w:val="22"/>
          <w:szCs w:val="22"/>
        </w:rPr>
        <w:t xml:space="preserve">Środki ZFŚS gromadzone są na odrębnym koncie bankowym i przekazywane są </w:t>
      </w:r>
      <w:r w:rsidRPr="0015384F">
        <w:rPr>
          <w:rFonts w:ascii="Arial" w:hAnsi="Arial" w:cs="Arial"/>
          <w:sz w:val="22"/>
          <w:szCs w:val="22"/>
        </w:rPr>
        <w:br/>
        <w:t>w terminach zgodnych z Ustawą.</w:t>
      </w:r>
    </w:p>
    <w:p w14:paraId="00A112C2" w14:textId="26944F4D" w:rsidR="0015384F" w:rsidRPr="00D85784" w:rsidRDefault="00A0031A" w:rsidP="00D85784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4" w:name="_Hlk75275489"/>
      <w:r w:rsidRPr="00A0031A">
        <w:rPr>
          <w:rFonts w:ascii="Arial" w:hAnsi="Arial" w:cs="Arial"/>
          <w:sz w:val="22"/>
          <w:szCs w:val="22"/>
        </w:rPr>
        <w:t xml:space="preserve">Pracodawca zobowiązuje się do zwiększania w każdym roku odpisu na Zakładowy Fundusz Świadczeń Socjalnych o 20% </w:t>
      </w:r>
      <w:bookmarkStart w:id="15" w:name="_Hlk75272277"/>
      <w:del w:id="16" w:author="Ewa" w:date="2021-06-22T16:37:00Z">
        <w:r w:rsidRPr="00A0031A" w:rsidDel="00CF7A16">
          <w:rPr>
            <w:rFonts w:ascii="Arial" w:hAnsi="Arial" w:cs="Arial"/>
            <w:sz w:val="22"/>
            <w:szCs w:val="22"/>
          </w:rPr>
          <w:delText>odpisu p</w:delText>
        </w:r>
      </w:del>
      <w:del w:id="17" w:author="Ewa" w:date="2021-06-22T18:32:00Z">
        <w:r w:rsidRPr="00A0031A" w:rsidDel="00F00111">
          <w:rPr>
            <w:rFonts w:ascii="Arial" w:hAnsi="Arial" w:cs="Arial"/>
            <w:sz w:val="22"/>
            <w:szCs w:val="22"/>
          </w:rPr>
          <w:delText>od</w:delText>
        </w:r>
      </w:del>
      <w:proofErr w:type="spellStart"/>
      <w:ins w:id="18" w:author="Ewa" w:date="2021-06-22T16:37:00Z">
        <w:r w:rsidR="00CF7A16" w:rsidRPr="00A0031A">
          <w:rPr>
            <w:rFonts w:ascii="Arial" w:hAnsi="Arial" w:cs="Arial"/>
            <w:sz w:val="22"/>
            <w:szCs w:val="22"/>
          </w:rPr>
          <w:t>p</w:t>
        </w:r>
      </w:ins>
      <w:r w:rsidRPr="00A0031A">
        <w:rPr>
          <w:rFonts w:ascii="Arial" w:hAnsi="Arial" w:cs="Arial"/>
          <w:sz w:val="22"/>
          <w:szCs w:val="22"/>
        </w:rPr>
        <w:t>stawowego</w:t>
      </w:r>
      <w:proofErr w:type="spellEnd"/>
      <w:r w:rsidRPr="00A0031A">
        <w:rPr>
          <w:rFonts w:ascii="Arial" w:hAnsi="Arial" w:cs="Arial"/>
          <w:sz w:val="22"/>
          <w:szCs w:val="22"/>
        </w:rPr>
        <w:t>, o którym mowa w Ustawie o ZFŚS, na każdego uprawnionego pracownika rozpoczynając od roku 2022.</w:t>
      </w:r>
    </w:p>
    <w:p w14:paraId="4110DFF5" w14:textId="3E594F94" w:rsidR="000313F9" w:rsidRPr="0015384F" w:rsidRDefault="0015384F" w:rsidP="001538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9" w:name="_Hlk73002819"/>
      <w:bookmarkEnd w:id="14"/>
      <w:r w:rsidRPr="006516D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6</w:t>
      </w:r>
      <w:bookmarkEnd w:id="11"/>
      <w:bookmarkEnd w:id="19"/>
    </w:p>
    <w:bookmarkEnd w:id="15"/>
    <w:p w14:paraId="0F9396C9" w14:textId="5883C5C6" w:rsidR="006516D3" w:rsidRPr="00873C85" w:rsidRDefault="001A7999" w:rsidP="00873C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POZOSTAŁE KWESTIE</w:t>
      </w:r>
    </w:p>
    <w:p w14:paraId="1727DB34" w14:textId="1F9BE3AB" w:rsidR="009965E4" w:rsidRPr="009965E4" w:rsidRDefault="00D256FB" w:rsidP="009965E4">
      <w:pPr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Porozumienie zostaje zawarte i będzie obowiązywało jego Strony, począwszy od </w:t>
      </w:r>
      <w:r w:rsidR="00CD2104">
        <w:rPr>
          <w:rFonts w:ascii="Arial" w:hAnsi="Arial" w:cs="Arial"/>
          <w:sz w:val="22"/>
          <w:szCs w:val="22"/>
        </w:rPr>
        <w:t>01.0</w:t>
      </w:r>
      <w:r w:rsidR="00281300">
        <w:rPr>
          <w:rFonts w:ascii="Arial" w:hAnsi="Arial" w:cs="Arial"/>
          <w:sz w:val="22"/>
          <w:szCs w:val="22"/>
        </w:rPr>
        <w:t>7</w:t>
      </w:r>
      <w:r w:rsidR="00CD2104">
        <w:rPr>
          <w:rFonts w:ascii="Arial" w:hAnsi="Arial" w:cs="Arial"/>
          <w:sz w:val="22"/>
          <w:szCs w:val="22"/>
        </w:rPr>
        <w:t>.2021 r.</w:t>
      </w:r>
    </w:p>
    <w:p w14:paraId="33C25FAE" w14:textId="77777777" w:rsidR="00D256FB" w:rsidRPr="006516D3" w:rsidRDefault="00D256FB" w:rsidP="00693366">
      <w:pPr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>Interpretacji zapisów Porozumienia dokonują Strony w formie pisemnego uzgodnienia.</w:t>
      </w:r>
    </w:p>
    <w:p w14:paraId="42DD5779" w14:textId="77777777" w:rsidR="00D256FB" w:rsidRPr="006516D3" w:rsidRDefault="00D256FB" w:rsidP="00D256FB">
      <w:pPr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>Zmiana zapisów postanowień Porozumienia wymaga formy pisemnej.</w:t>
      </w:r>
    </w:p>
    <w:p w14:paraId="40719ED0" w14:textId="77777777" w:rsidR="00D256FB" w:rsidRPr="006516D3" w:rsidRDefault="00D256FB" w:rsidP="00D256FB">
      <w:pPr>
        <w:numPr>
          <w:ilvl w:val="0"/>
          <w:numId w:val="1"/>
        </w:numPr>
        <w:tabs>
          <w:tab w:val="clear" w:pos="360"/>
        </w:tabs>
        <w:spacing w:line="360" w:lineRule="auto"/>
        <w:ind w:left="300" w:hanging="30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516D3">
        <w:rPr>
          <w:rFonts w:ascii="Arial" w:hAnsi="Arial" w:cs="Arial"/>
          <w:bCs/>
          <w:sz w:val="22"/>
          <w:szCs w:val="22"/>
        </w:rPr>
        <w:t>Porozumienie rozwiązuje się:</w:t>
      </w:r>
    </w:p>
    <w:p w14:paraId="61E673F1" w14:textId="77777777" w:rsidR="00D256FB" w:rsidRPr="006516D3" w:rsidRDefault="00D256FB" w:rsidP="00D256FB">
      <w:pPr>
        <w:pStyle w:val="Tekstpodstawowy"/>
        <w:numPr>
          <w:ilvl w:val="0"/>
          <w:numId w:val="2"/>
        </w:numPr>
        <w:spacing w:line="360" w:lineRule="auto"/>
        <w:ind w:left="300" w:firstLine="40"/>
        <w:jc w:val="both"/>
        <w:rPr>
          <w:rFonts w:ascii="Arial" w:hAnsi="Arial" w:cs="Arial"/>
          <w:bCs/>
          <w:sz w:val="22"/>
          <w:szCs w:val="22"/>
        </w:rPr>
      </w:pPr>
      <w:r w:rsidRPr="006516D3">
        <w:rPr>
          <w:rFonts w:ascii="Arial" w:hAnsi="Arial" w:cs="Arial"/>
          <w:bCs/>
          <w:sz w:val="22"/>
          <w:szCs w:val="22"/>
        </w:rPr>
        <w:t>na podstawie zgodnego oświadczenia stron,</w:t>
      </w:r>
    </w:p>
    <w:p w14:paraId="60FAD158" w14:textId="77777777" w:rsidR="00D256FB" w:rsidRPr="006516D3" w:rsidRDefault="00D256FB" w:rsidP="00D256FB">
      <w:pPr>
        <w:pStyle w:val="Tekstpodstawowy"/>
        <w:numPr>
          <w:ilvl w:val="0"/>
          <w:numId w:val="2"/>
        </w:numPr>
        <w:spacing w:line="360" w:lineRule="auto"/>
        <w:ind w:left="300" w:firstLine="40"/>
        <w:jc w:val="both"/>
        <w:rPr>
          <w:rFonts w:ascii="Arial" w:hAnsi="Arial" w:cs="Arial"/>
          <w:bCs/>
          <w:sz w:val="22"/>
          <w:szCs w:val="22"/>
        </w:rPr>
      </w:pPr>
      <w:r w:rsidRPr="006516D3">
        <w:rPr>
          <w:rFonts w:ascii="Arial" w:hAnsi="Arial" w:cs="Arial"/>
          <w:bCs/>
          <w:sz w:val="22"/>
          <w:szCs w:val="22"/>
        </w:rPr>
        <w:t>po zrealizowaniu przez pracodawcę wszystkich określonych w nim zobowiązań,</w:t>
      </w:r>
    </w:p>
    <w:p w14:paraId="157683BB" w14:textId="6A3F0A69" w:rsidR="00D256FB" w:rsidRPr="00F4346A" w:rsidRDefault="00D256FB" w:rsidP="00F4346A">
      <w:pPr>
        <w:pStyle w:val="Tekstpodstawowy"/>
        <w:numPr>
          <w:ilvl w:val="0"/>
          <w:numId w:val="2"/>
        </w:numPr>
        <w:spacing w:line="360" w:lineRule="auto"/>
        <w:ind w:left="300" w:firstLine="40"/>
        <w:jc w:val="both"/>
        <w:rPr>
          <w:rFonts w:ascii="Arial" w:hAnsi="Arial" w:cs="Arial"/>
          <w:bCs/>
          <w:sz w:val="22"/>
          <w:szCs w:val="22"/>
        </w:rPr>
      </w:pPr>
      <w:r w:rsidRPr="006516D3">
        <w:rPr>
          <w:rFonts w:ascii="Arial" w:hAnsi="Arial" w:cs="Arial"/>
          <w:bCs/>
          <w:sz w:val="22"/>
          <w:szCs w:val="22"/>
        </w:rPr>
        <w:t xml:space="preserve">z upływem </w:t>
      </w:r>
      <w:r w:rsidR="00397CE6" w:rsidRPr="006516D3">
        <w:rPr>
          <w:rFonts w:ascii="Arial" w:hAnsi="Arial" w:cs="Arial"/>
          <w:bCs/>
          <w:sz w:val="22"/>
          <w:szCs w:val="22"/>
        </w:rPr>
        <w:t xml:space="preserve">9 </w:t>
      </w:r>
      <w:r w:rsidRPr="006516D3">
        <w:rPr>
          <w:rFonts w:ascii="Arial" w:hAnsi="Arial" w:cs="Arial"/>
          <w:bCs/>
          <w:sz w:val="22"/>
          <w:szCs w:val="22"/>
        </w:rPr>
        <w:t xml:space="preserve">miesięcznego okresu wypowiedzenia dokonanego przez jedną ze stron </w:t>
      </w:r>
    </w:p>
    <w:p w14:paraId="7EA856DA" w14:textId="6D1F2374" w:rsidR="00D256FB" w:rsidRPr="006516D3" w:rsidRDefault="00D256FB" w:rsidP="00D256F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>§</w:t>
      </w:r>
      <w:r w:rsidR="00EA1F8D">
        <w:rPr>
          <w:rFonts w:ascii="Arial" w:hAnsi="Arial" w:cs="Arial"/>
          <w:sz w:val="22"/>
          <w:szCs w:val="22"/>
        </w:rPr>
        <w:t>7</w:t>
      </w:r>
    </w:p>
    <w:p w14:paraId="1B18D2B2" w14:textId="3A79D6BC" w:rsidR="00D256FB" w:rsidRPr="006516D3" w:rsidRDefault="007F0DDD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Objęcie pracowników </w:t>
      </w:r>
      <w:r w:rsidR="00510DD5">
        <w:rPr>
          <w:rFonts w:ascii="Arial" w:hAnsi="Arial" w:cs="Arial"/>
          <w:sz w:val="22"/>
          <w:szCs w:val="22"/>
        </w:rPr>
        <w:t>PUW</w:t>
      </w:r>
      <w:r w:rsidR="00703F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postanowieniami niniejszego </w:t>
      </w:r>
      <w:r w:rsidR="00EB35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orozumienia </w:t>
      </w:r>
      <w:r w:rsidR="00D256FB" w:rsidRPr="006516D3">
        <w:rPr>
          <w:rFonts w:ascii="Arial" w:hAnsi="Arial" w:cs="Arial"/>
          <w:sz w:val="22"/>
          <w:szCs w:val="22"/>
        </w:rPr>
        <w:t>z jednoczesną zmianą warunków pracy wynikający</w:t>
      </w:r>
      <w:r>
        <w:rPr>
          <w:rFonts w:ascii="Arial" w:hAnsi="Arial" w:cs="Arial"/>
          <w:sz w:val="22"/>
          <w:szCs w:val="22"/>
        </w:rPr>
        <w:t>ch</w:t>
      </w:r>
      <w:r w:rsidR="00D256FB" w:rsidRPr="006516D3">
        <w:rPr>
          <w:rFonts w:ascii="Arial" w:hAnsi="Arial" w:cs="Arial"/>
          <w:sz w:val="22"/>
          <w:szCs w:val="22"/>
        </w:rPr>
        <w:t xml:space="preserve"> z wejścia</w:t>
      </w:r>
      <w:r>
        <w:rPr>
          <w:rFonts w:ascii="Arial" w:hAnsi="Arial" w:cs="Arial"/>
          <w:sz w:val="22"/>
          <w:szCs w:val="22"/>
        </w:rPr>
        <w:t xml:space="preserve"> </w:t>
      </w:r>
      <w:r w:rsidR="00D256FB" w:rsidRPr="006516D3">
        <w:rPr>
          <w:rFonts w:ascii="Arial" w:hAnsi="Arial" w:cs="Arial"/>
          <w:sz w:val="22"/>
          <w:szCs w:val="22"/>
        </w:rPr>
        <w:t>w życie</w:t>
      </w:r>
      <w:r w:rsidR="00B014BE">
        <w:rPr>
          <w:rFonts w:ascii="Arial" w:hAnsi="Arial" w:cs="Arial"/>
          <w:sz w:val="22"/>
          <w:szCs w:val="22"/>
        </w:rPr>
        <w:t xml:space="preserve"> ZUZP</w:t>
      </w:r>
      <w:r w:rsidR="00B014BE" w:rsidRPr="00B014BE">
        <w:rPr>
          <w:rFonts w:ascii="Arial" w:hAnsi="Arial" w:cs="Arial"/>
          <w:sz w:val="22"/>
          <w:szCs w:val="22"/>
        </w:rPr>
        <w:t xml:space="preserve"> </w:t>
      </w:r>
      <w:r w:rsidR="00B014BE">
        <w:rPr>
          <w:rFonts w:ascii="Arial" w:hAnsi="Arial" w:cs="Arial"/>
          <w:sz w:val="22"/>
          <w:szCs w:val="22"/>
        </w:rPr>
        <w:t>obejmującym zmiany wprowadzone protokołem dodatkowym do ZUZP</w:t>
      </w:r>
      <w:r w:rsidR="00D256FB" w:rsidRPr="006516D3">
        <w:rPr>
          <w:rFonts w:ascii="Arial" w:hAnsi="Arial" w:cs="Arial"/>
          <w:sz w:val="22"/>
          <w:szCs w:val="22"/>
        </w:rPr>
        <w:t xml:space="preserve"> nastąpi w drodze </w:t>
      </w:r>
      <w:r>
        <w:rPr>
          <w:rFonts w:ascii="Arial" w:hAnsi="Arial" w:cs="Arial"/>
          <w:sz w:val="22"/>
          <w:szCs w:val="22"/>
        </w:rPr>
        <w:t>porozumień zmieniających</w:t>
      </w:r>
      <w:r w:rsidR="00D256FB" w:rsidRPr="00651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 o pracę.</w:t>
      </w:r>
    </w:p>
    <w:p w14:paraId="3C4DF2DC" w14:textId="77777777" w:rsidR="007F2027" w:rsidRDefault="007F2027" w:rsidP="00D25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17FFCA" w14:textId="2400C3F1" w:rsidR="00A04133" w:rsidRPr="00EA1F8D" w:rsidRDefault="007F2027" w:rsidP="00EA1F8D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7F2027">
        <w:rPr>
          <w:rFonts w:ascii="Arial" w:hAnsi="Arial" w:cs="Arial"/>
          <w:b/>
          <w:bCs/>
          <w:sz w:val="22"/>
          <w:szCs w:val="22"/>
        </w:rPr>
        <w:t xml:space="preserve">Dabrowa Górnicza, </w:t>
      </w:r>
      <w:r w:rsidR="00510DD5">
        <w:rPr>
          <w:rFonts w:ascii="Arial" w:hAnsi="Arial" w:cs="Arial"/>
          <w:b/>
          <w:bCs/>
          <w:sz w:val="22"/>
          <w:szCs w:val="22"/>
        </w:rPr>
        <w:t>26</w:t>
      </w:r>
      <w:r w:rsidRPr="007F2027">
        <w:rPr>
          <w:rFonts w:ascii="Arial" w:hAnsi="Arial" w:cs="Arial"/>
          <w:b/>
          <w:bCs/>
          <w:sz w:val="22"/>
          <w:szCs w:val="22"/>
        </w:rPr>
        <w:t>.05.2021 r.</w:t>
      </w:r>
    </w:p>
    <w:p w14:paraId="16737F5D" w14:textId="2979FF92" w:rsidR="00A04133" w:rsidRDefault="00A04133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4E4C1F" w14:textId="7ECB110F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5A5772" w14:textId="57D998F0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CD17F0" w14:textId="441C297B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701E9E" w14:textId="73533916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C1E8D7" w14:textId="5C0E7704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8B869" w14:textId="2DC75376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D99C00" w14:textId="01428671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2C59BD" w14:textId="707BACCE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A15E09" w14:textId="70A15B34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34D538" w14:textId="77777777" w:rsidR="00AE6F06" w:rsidRDefault="00AE6F06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C08D28" w14:textId="35645EA4" w:rsidR="00D256FB" w:rsidRPr="006516D3" w:rsidRDefault="00D256FB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Za </w:t>
      </w:r>
      <w:r w:rsidR="00E354EB">
        <w:rPr>
          <w:rFonts w:ascii="Arial" w:hAnsi="Arial" w:cs="Arial"/>
          <w:sz w:val="22"/>
          <w:szCs w:val="22"/>
        </w:rPr>
        <w:t>S</w:t>
      </w:r>
      <w:r w:rsidRPr="006516D3">
        <w:rPr>
          <w:rFonts w:ascii="Arial" w:hAnsi="Arial" w:cs="Arial"/>
          <w:sz w:val="22"/>
          <w:szCs w:val="22"/>
        </w:rPr>
        <w:t>tronę Pracodawcy</w:t>
      </w:r>
      <w:r w:rsidR="00AE6F06">
        <w:rPr>
          <w:rFonts w:ascii="Arial" w:hAnsi="Arial" w:cs="Arial"/>
          <w:sz w:val="22"/>
          <w:szCs w:val="22"/>
        </w:rPr>
        <w:t>:</w:t>
      </w:r>
    </w:p>
    <w:p w14:paraId="74742112" w14:textId="54E89317" w:rsidR="00D256FB" w:rsidRDefault="00D256FB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CD6FAE" w14:textId="344213D8" w:rsidR="00E354EB" w:rsidRDefault="00E354EB" w:rsidP="00D256FB">
      <w:pPr>
        <w:pStyle w:val="Standardowy1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09CA6F" w14:textId="77777777" w:rsidR="00A04133" w:rsidRDefault="00D256F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516D3">
        <w:rPr>
          <w:rFonts w:ascii="Arial" w:hAnsi="Arial" w:cs="Arial"/>
          <w:sz w:val="22"/>
          <w:szCs w:val="22"/>
        </w:rPr>
        <w:t xml:space="preserve">Za </w:t>
      </w:r>
      <w:r w:rsidR="005E2551" w:rsidRPr="006516D3">
        <w:rPr>
          <w:rFonts w:ascii="Arial" w:hAnsi="Arial" w:cs="Arial"/>
          <w:sz w:val="22"/>
          <w:szCs w:val="22"/>
        </w:rPr>
        <w:t>S</w:t>
      </w:r>
      <w:r w:rsidRPr="006516D3">
        <w:rPr>
          <w:rFonts w:ascii="Arial" w:hAnsi="Arial" w:cs="Arial"/>
          <w:sz w:val="22"/>
          <w:szCs w:val="22"/>
        </w:rPr>
        <w:t xml:space="preserve">tronę </w:t>
      </w:r>
      <w:r w:rsidR="005E2551" w:rsidRPr="006516D3">
        <w:rPr>
          <w:rFonts w:ascii="Arial" w:hAnsi="Arial" w:cs="Arial"/>
          <w:sz w:val="22"/>
          <w:szCs w:val="22"/>
        </w:rPr>
        <w:t>Z</w:t>
      </w:r>
      <w:r w:rsidRPr="006516D3">
        <w:rPr>
          <w:rFonts w:ascii="Arial" w:hAnsi="Arial" w:cs="Arial"/>
          <w:sz w:val="22"/>
          <w:szCs w:val="22"/>
        </w:rPr>
        <w:t>wiązkową</w:t>
      </w:r>
      <w:r w:rsidR="00A04133">
        <w:rPr>
          <w:rFonts w:ascii="Arial" w:hAnsi="Arial" w:cs="Arial"/>
          <w:sz w:val="22"/>
          <w:szCs w:val="22"/>
        </w:rPr>
        <w:t>:</w:t>
      </w:r>
    </w:p>
    <w:p w14:paraId="7583C63D" w14:textId="77777777" w:rsidR="00A04133" w:rsidRDefault="00A0413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B58FB49" w14:textId="65BE6876" w:rsidR="00A04133" w:rsidRDefault="00A04133" w:rsidP="00A04133">
      <w:pPr>
        <w:pStyle w:val="Tekstpodstawowy3"/>
        <w:numPr>
          <w:ilvl w:val="3"/>
          <w:numId w:val="39"/>
        </w:numPr>
        <w:tabs>
          <w:tab w:val="clear" w:pos="2897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3785">
        <w:rPr>
          <w:rFonts w:ascii="Arial" w:hAnsi="Arial" w:cs="Arial"/>
          <w:sz w:val="22"/>
          <w:szCs w:val="22"/>
        </w:rPr>
        <w:t xml:space="preserve">Zakładowa Organizacja Koordynacyjna NSZZ „Solidarność” </w:t>
      </w:r>
      <w:proofErr w:type="spellStart"/>
      <w:r w:rsidRPr="00AB3785">
        <w:rPr>
          <w:rFonts w:ascii="Arial" w:hAnsi="Arial" w:cs="Arial"/>
          <w:sz w:val="22"/>
          <w:szCs w:val="22"/>
        </w:rPr>
        <w:t>ArcelorMittal</w:t>
      </w:r>
      <w:proofErr w:type="spellEnd"/>
      <w:r w:rsidRPr="00AB3785">
        <w:rPr>
          <w:rFonts w:ascii="Arial" w:hAnsi="Arial" w:cs="Arial"/>
          <w:sz w:val="22"/>
          <w:szCs w:val="22"/>
        </w:rPr>
        <w:t xml:space="preserve"> Poland S.A., reprezentowana przez:</w:t>
      </w:r>
    </w:p>
    <w:p w14:paraId="54BA58CC" w14:textId="779F4F21" w:rsidR="00EA1F8D" w:rsidRDefault="00EA1F8D" w:rsidP="00EA1F8D">
      <w:pPr>
        <w:pStyle w:val="Tekstpodstawowy3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E95E0AD" w14:textId="114404B6" w:rsidR="00A04133" w:rsidRDefault="00EA1F8D" w:rsidP="00EA1F8D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97574DC" w14:textId="2A110559" w:rsidR="00EA1F8D" w:rsidRDefault="00EA1F8D" w:rsidP="00EA1F8D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A06F0AF" w14:textId="77777777" w:rsidR="00EA1F8D" w:rsidRDefault="00EA1F8D" w:rsidP="00EA1F8D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C5D9C2E" w14:textId="49CDC7D5" w:rsidR="00A04133" w:rsidRPr="00510DD5" w:rsidRDefault="00A04133" w:rsidP="00510DD5">
      <w:pPr>
        <w:pStyle w:val="Tekstpodstawowy3"/>
        <w:numPr>
          <w:ilvl w:val="3"/>
          <w:numId w:val="39"/>
        </w:numPr>
        <w:tabs>
          <w:tab w:val="clear" w:pos="2897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AB3785">
        <w:rPr>
          <w:rFonts w:ascii="Arial" w:hAnsi="Arial" w:cs="Arial"/>
          <w:sz w:val="22"/>
          <w:szCs w:val="22"/>
        </w:rPr>
        <w:t xml:space="preserve">Międzyzakładowy Związek Zawodowy Pracowników </w:t>
      </w:r>
      <w:proofErr w:type="spellStart"/>
      <w:r w:rsidRPr="00AB3785">
        <w:rPr>
          <w:rFonts w:ascii="Arial" w:hAnsi="Arial" w:cs="Arial"/>
          <w:sz w:val="22"/>
          <w:szCs w:val="22"/>
        </w:rPr>
        <w:t>ArcelorMittal</w:t>
      </w:r>
      <w:proofErr w:type="spellEnd"/>
      <w:r w:rsidRPr="00AB3785">
        <w:rPr>
          <w:rFonts w:ascii="Arial" w:hAnsi="Arial" w:cs="Arial"/>
          <w:sz w:val="22"/>
          <w:szCs w:val="22"/>
        </w:rPr>
        <w:t xml:space="preserve"> Dąbrowa Górnicza, reprezentowany przez:</w:t>
      </w:r>
      <w:r w:rsidRPr="00AB3785">
        <w:rPr>
          <w:rFonts w:ascii="Arial" w:hAnsi="Arial" w:cs="Arial"/>
          <w:sz w:val="22"/>
          <w:szCs w:val="22"/>
        </w:rPr>
        <w:tab/>
      </w:r>
      <w:r w:rsidRPr="00510DD5">
        <w:rPr>
          <w:rFonts w:ascii="Arial" w:hAnsi="Arial" w:cs="Arial"/>
          <w:sz w:val="22"/>
          <w:szCs w:val="22"/>
        </w:rPr>
        <w:tab/>
      </w:r>
      <w:r w:rsidRPr="00510DD5">
        <w:rPr>
          <w:rFonts w:ascii="Arial" w:hAnsi="Arial" w:cs="Arial"/>
          <w:sz w:val="22"/>
          <w:szCs w:val="22"/>
        </w:rPr>
        <w:tab/>
      </w:r>
      <w:r w:rsidRPr="00510DD5">
        <w:rPr>
          <w:rFonts w:ascii="Arial" w:hAnsi="Arial" w:cs="Arial"/>
          <w:sz w:val="22"/>
          <w:szCs w:val="22"/>
        </w:rPr>
        <w:tab/>
      </w:r>
    </w:p>
    <w:p w14:paraId="3E3D6229" w14:textId="77777777" w:rsidR="00A04133" w:rsidRPr="00AB3785" w:rsidRDefault="00A04133" w:rsidP="00A04133">
      <w:pPr>
        <w:pStyle w:val="Tekstpodstawowy3"/>
        <w:spacing w:before="120"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D1BFAD4" w14:textId="7DD72D2F" w:rsidR="00A04133" w:rsidRDefault="00A04133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2ED7283" w14:textId="2A4EF0F8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17F2AB8" w14:textId="76969966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A87E5FA" w14:textId="1A8E6E7B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531232C" w14:textId="291F3B8F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E3C97FE" w14:textId="659FCA35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E1D326A" w14:textId="0123DA36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770AF4" w14:textId="0CEC1B78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E68DF4" w14:textId="1FE0AECC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99E83D5" w14:textId="21342CF1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9ACD39E" w14:textId="263F4BD6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54D18BF" w14:textId="59BB4694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08F8AE3" w14:textId="1DCFE841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C0DCB86" w14:textId="4845A4B7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2CCD826" w14:textId="778CF135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50E826D" w14:textId="48AE7952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8712404" w14:textId="577F9680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4BD9FAA" w14:textId="09A31D92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1B2113A" w14:textId="374BB7D6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ED85771" w14:textId="7C9F8DEC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D331038" w14:textId="2BD3E70D" w:rsidR="00A76D28" w:rsidRDefault="00A76D28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B539F82" w14:textId="521B2A7F" w:rsidR="00F4346A" w:rsidRDefault="00F4346A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73A361B" w14:textId="0F3AA033" w:rsidR="00F4346A" w:rsidRDefault="00F4346A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2077B4" w14:textId="139D108E" w:rsidR="00F4346A" w:rsidRDefault="00F4346A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B90DB1A" w14:textId="4F321ACF" w:rsidR="00F4346A" w:rsidRDefault="00F4346A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03B510A" w14:textId="77777777" w:rsidR="00F4346A" w:rsidRPr="00AB3785" w:rsidRDefault="00F4346A" w:rsidP="00A04133">
      <w:pPr>
        <w:tabs>
          <w:tab w:val="left" w:leader="dot" w:pos="48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E868D9D" w14:textId="77777777" w:rsidR="00A04133" w:rsidRPr="00AB3785" w:rsidRDefault="00A04133" w:rsidP="00A0413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4651D5" w14:textId="7CA31291" w:rsidR="00EA1F8D" w:rsidRPr="00EA1F8D" w:rsidRDefault="00EA1F8D" w:rsidP="00EA1F8D">
      <w:pPr>
        <w:keepNext/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/>
        </w:rPr>
      </w:pPr>
      <w:r w:rsidRPr="00EA1F8D">
        <w:rPr>
          <w:rFonts w:ascii="Arial" w:hAnsi="Arial"/>
        </w:rPr>
        <w:t xml:space="preserve">Załącznik Nr </w:t>
      </w:r>
      <w:r>
        <w:rPr>
          <w:rFonts w:ascii="Arial" w:hAnsi="Arial"/>
        </w:rPr>
        <w:t>1</w:t>
      </w:r>
    </w:p>
    <w:p w14:paraId="502D2C88" w14:textId="6B021945" w:rsidR="00EA1F8D" w:rsidRPr="00A76D28" w:rsidRDefault="00EA1F8D" w:rsidP="00A76D28">
      <w:pPr>
        <w:spacing w:line="360" w:lineRule="auto"/>
        <w:ind w:left="708" w:hanging="708"/>
        <w:jc w:val="right"/>
        <w:rPr>
          <w:rFonts w:ascii="Arial" w:hAnsi="Arial"/>
          <w:b/>
        </w:rPr>
      </w:pPr>
      <w:r w:rsidRPr="00EA1F8D">
        <w:rPr>
          <w:rFonts w:ascii="Arial" w:hAnsi="Arial"/>
        </w:rPr>
        <w:t xml:space="preserve">do </w:t>
      </w:r>
      <w:r>
        <w:rPr>
          <w:rFonts w:ascii="Arial" w:hAnsi="Arial"/>
        </w:rPr>
        <w:t>Porozumienia</w:t>
      </w:r>
    </w:p>
    <w:p w14:paraId="70123D3D" w14:textId="77777777" w:rsidR="00EA1F8D" w:rsidRPr="00EA1F8D" w:rsidRDefault="00EA1F8D" w:rsidP="00EA1F8D">
      <w:pPr>
        <w:spacing w:line="360" w:lineRule="auto"/>
        <w:ind w:left="708" w:hanging="708"/>
        <w:jc w:val="center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Zasady</w:t>
      </w:r>
    </w:p>
    <w:p w14:paraId="06C43337" w14:textId="77777777" w:rsidR="00EA1F8D" w:rsidRPr="00EA1F8D" w:rsidRDefault="00EA1F8D" w:rsidP="00EA1F8D">
      <w:pPr>
        <w:spacing w:line="360" w:lineRule="auto"/>
        <w:ind w:left="708" w:hanging="708"/>
        <w:jc w:val="center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obliczania i wypłacania nagrody jubileuszowej</w:t>
      </w:r>
    </w:p>
    <w:p w14:paraId="2FED87BE" w14:textId="77777777" w:rsidR="00EA1F8D" w:rsidRPr="00EA1F8D" w:rsidRDefault="00EA1F8D" w:rsidP="00EA1F8D">
      <w:pPr>
        <w:spacing w:line="360" w:lineRule="auto"/>
        <w:ind w:left="708" w:hanging="708"/>
        <w:jc w:val="center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___________________________________________________________________</w:t>
      </w:r>
    </w:p>
    <w:p w14:paraId="467D57CB" w14:textId="77777777" w:rsidR="00EA1F8D" w:rsidRPr="00EA1F8D" w:rsidRDefault="00EA1F8D" w:rsidP="00EA1F8D">
      <w:pPr>
        <w:spacing w:line="360" w:lineRule="auto"/>
        <w:ind w:left="708" w:hanging="708"/>
        <w:jc w:val="center"/>
        <w:rPr>
          <w:rFonts w:ascii="Arial" w:hAnsi="Arial"/>
          <w:sz w:val="22"/>
          <w:szCs w:val="22"/>
        </w:rPr>
      </w:pPr>
    </w:p>
    <w:p w14:paraId="519DE36F" w14:textId="77777777" w:rsidR="00EA1F8D" w:rsidRPr="00EA1F8D" w:rsidRDefault="00EA1F8D" w:rsidP="00EA1F8D">
      <w:pPr>
        <w:numPr>
          <w:ilvl w:val="0"/>
          <w:numId w:val="4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Uprawnionymi do nagrody  są pracownicy zatrudnieni w Spółce.</w:t>
      </w:r>
    </w:p>
    <w:p w14:paraId="312AE740" w14:textId="77777777" w:rsidR="00EA1F8D" w:rsidRPr="00EA1F8D" w:rsidRDefault="00EA1F8D" w:rsidP="00EA1F8D">
      <w:pPr>
        <w:numPr>
          <w:ilvl w:val="0"/>
          <w:numId w:val="4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Pracownikowi, który przepracował  20, 25, 30, 35  i więcej lat pracy przysługuje nagroda jubileuszowa zwana dalej “nagrodą”.</w:t>
      </w:r>
    </w:p>
    <w:p w14:paraId="55F6587E" w14:textId="77777777" w:rsidR="00EA1F8D" w:rsidRPr="00EA1F8D" w:rsidRDefault="00EA1F8D" w:rsidP="00EA1F8D">
      <w:pPr>
        <w:numPr>
          <w:ilvl w:val="0"/>
          <w:numId w:val="4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 xml:space="preserve">Wypłata nagrody następuje po nabyciu przez pracownika uprawnień do nagrody </w:t>
      </w:r>
      <w:r w:rsidRPr="00EA1F8D">
        <w:rPr>
          <w:rFonts w:ascii="Arial" w:hAnsi="Arial"/>
          <w:sz w:val="22"/>
          <w:szCs w:val="22"/>
        </w:rPr>
        <w:br/>
        <w:t>i wynosi:</w:t>
      </w:r>
    </w:p>
    <w:p w14:paraId="66ADB63C" w14:textId="77777777" w:rsidR="00EA1F8D" w:rsidRPr="00EA1F8D" w:rsidRDefault="00EA1F8D" w:rsidP="00EA1F8D">
      <w:pPr>
        <w:numPr>
          <w:ilvl w:val="0"/>
          <w:numId w:val="41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po 20 latach pracy</w:t>
      </w:r>
      <w:r w:rsidRPr="00EA1F8D">
        <w:rPr>
          <w:rFonts w:ascii="Arial" w:hAnsi="Arial"/>
          <w:sz w:val="22"/>
          <w:szCs w:val="22"/>
        </w:rPr>
        <w:tab/>
        <w:t>200 % podstawy wymiaru,</w:t>
      </w:r>
    </w:p>
    <w:p w14:paraId="3134FB2F" w14:textId="77777777" w:rsidR="00EA1F8D" w:rsidRPr="00EA1F8D" w:rsidRDefault="00EA1F8D" w:rsidP="00EA1F8D">
      <w:pPr>
        <w:numPr>
          <w:ilvl w:val="0"/>
          <w:numId w:val="41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po 25 latach pracy</w:t>
      </w:r>
      <w:r w:rsidRPr="00EA1F8D">
        <w:rPr>
          <w:rFonts w:ascii="Arial" w:hAnsi="Arial"/>
          <w:sz w:val="22"/>
          <w:szCs w:val="22"/>
        </w:rPr>
        <w:tab/>
        <w:t>300 % podstawy wymiaru,</w:t>
      </w:r>
    </w:p>
    <w:p w14:paraId="5894F651" w14:textId="77777777" w:rsidR="00EA1F8D" w:rsidRPr="00EA1F8D" w:rsidRDefault="00EA1F8D" w:rsidP="00EA1F8D">
      <w:pPr>
        <w:numPr>
          <w:ilvl w:val="0"/>
          <w:numId w:val="41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po 30 latach pracy</w:t>
      </w:r>
      <w:r w:rsidRPr="00EA1F8D">
        <w:rPr>
          <w:rFonts w:ascii="Arial" w:hAnsi="Arial"/>
          <w:sz w:val="22"/>
          <w:szCs w:val="22"/>
        </w:rPr>
        <w:tab/>
        <w:t>400 % podstawy wymiaru,</w:t>
      </w:r>
    </w:p>
    <w:p w14:paraId="39858ECA" w14:textId="2B1359CA" w:rsidR="00EA1F8D" w:rsidRPr="00EA1F8D" w:rsidRDefault="00EA1F8D" w:rsidP="00A0386B">
      <w:pPr>
        <w:numPr>
          <w:ilvl w:val="0"/>
          <w:numId w:val="41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po 35 latach pracy</w:t>
      </w:r>
      <w:r w:rsidRPr="00EA1F8D">
        <w:rPr>
          <w:rFonts w:ascii="Arial" w:hAnsi="Arial"/>
          <w:sz w:val="22"/>
          <w:szCs w:val="22"/>
        </w:rPr>
        <w:tab/>
        <w:t>500 % podstawy wymiaru.</w:t>
      </w:r>
    </w:p>
    <w:p w14:paraId="53C3AF14" w14:textId="77777777" w:rsidR="00EA1F8D" w:rsidRPr="00EA1F8D" w:rsidRDefault="00EA1F8D" w:rsidP="00EA1F8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 xml:space="preserve">Po przepracowaniu każdych następnych pięcioletnich okresów pracy nagroda ulega </w:t>
      </w:r>
    </w:p>
    <w:p w14:paraId="17420099" w14:textId="4902A0E1" w:rsidR="00EA1F8D" w:rsidRPr="00EA1F8D" w:rsidRDefault="00EA1F8D" w:rsidP="00EA1F8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zwiększeniu o dalsze 100 % podstawy wymiaru.</w:t>
      </w:r>
    </w:p>
    <w:p w14:paraId="5A1D9D16" w14:textId="77777777" w:rsidR="00EA1F8D" w:rsidRPr="00EA1F8D" w:rsidRDefault="00EA1F8D" w:rsidP="00EA1F8D">
      <w:pPr>
        <w:numPr>
          <w:ilvl w:val="0"/>
          <w:numId w:val="4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Nagrodę wypłaca się w najbliższym terminie wypłaty wynagrodzenia za pracę.</w:t>
      </w:r>
    </w:p>
    <w:p w14:paraId="3D2034FA" w14:textId="77777777" w:rsidR="00EA1F8D" w:rsidRPr="00EA1F8D" w:rsidRDefault="00EA1F8D" w:rsidP="00EA1F8D">
      <w:pPr>
        <w:numPr>
          <w:ilvl w:val="0"/>
          <w:numId w:val="4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 xml:space="preserve">Pracownikowi, niezależnie od nagrody, przysługuje upominek, który jest wręczany </w:t>
      </w:r>
      <w:r w:rsidRPr="00EA1F8D">
        <w:rPr>
          <w:rFonts w:ascii="Arial" w:hAnsi="Arial"/>
          <w:sz w:val="22"/>
          <w:szCs w:val="22"/>
        </w:rPr>
        <w:br/>
        <w:t xml:space="preserve">na okazjonalnym spotkaniu. Dzień pracy, w którym pracownik uczestniczy </w:t>
      </w:r>
      <w:r w:rsidRPr="00EA1F8D">
        <w:rPr>
          <w:rFonts w:ascii="Arial" w:hAnsi="Arial"/>
          <w:sz w:val="22"/>
          <w:szCs w:val="22"/>
        </w:rPr>
        <w:br/>
        <w:t>w spotkaniu jest dniem wolnym – płatnym.</w:t>
      </w:r>
    </w:p>
    <w:p w14:paraId="179D2873" w14:textId="77777777" w:rsidR="00EA1F8D" w:rsidRPr="00EA1F8D" w:rsidRDefault="00EA1F8D" w:rsidP="00EA1F8D">
      <w:pPr>
        <w:numPr>
          <w:ilvl w:val="0"/>
          <w:numId w:val="4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 xml:space="preserve">Przy ustalaniu okresów pracy i innych okresów uprawniających do nagrody stosuje się Zarządzenie </w:t>
      </w:r>
      <w:proofErr w:type="spellStart"/>
      <w:r w:rsidRPr="00EA1F8D">
        <w:rPr>
          <w:rFonts w:ascii="Arial" w:hAnsi="Arial"/>
          <w:sz w:val="22"/>
          <w:szCs w:val="22"/>
        </w:rPr>
        <w:t>MPiPS</w:t>
      </w:r>
      <w:proofErr w:type="spellEnd"/>
      <w:r w:rsidRPr="00EA1F8D">
        <w:rPr>
          <w:rFonts w:ascii="Arial" w:hAnsi="Arial"/>
          <w:sz w:val="22"/>
          <w:szCs w:val="22"/>
        </w:rPr>
        <w:t xml:space="preserve"> z dnia 23 grudnia 1989 r. /M.P. Nr 44 z 1989 r. poz. 358 z </w:t>
      </w:r>
      <w:proofErr w:type="spellStart"/>
      <w:r w:rsidRPr="00EA1F8D">
        <w:rPr>
          <w:rFonts w:ascii="Arial" w:hAnsi="Arial"/>
          <w:sz w:val="22"/>
          <w:szCs w:val="22"/>
        </w:rPr>
        <w:t>późn</w:t>
      </w:r>
      <w:proofErr w:type="spellEnd"/>
      <w:r w:rsidRPr="00EA1F8D">
        <w:rPr>
          <w:rFonts w:ascii="Arial" w:hAnsi="Arial"/>
          <w:sz w:val="22"/>
          <w:szCs w:val="22"/>
        </w:rPr>
        <w:t>. zm./</w:t>
      </w:r>
    </w:p>
    <w:p w14:paraId="62294060" w14:textId="74BA287E" w:rsidR="0006006D" w:rsidRPr="00055BCA" w:rsidRDefault="0006006D" w:rsidP="0006006D">
      <w:pPr>
        <w:numPr>
          <w:ilvl w:val="0"/>
          <w:numId w:val="40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F89">
        <w:rPr>
          <w:rFonts w:ascii="Arial" w:hAnsi="Arial" w:cs="Arial"/>
          <w:color w:val="000000" w:themeColor="text1"/>
          <w:sz w:val="22"/>
          <w:szCs w:val="22"/>
        </w:rPr>
        <w:t xml:space="preserve">Podstawę wymiaru nagrody stanowi miesięczne wynagrodzenie zasadnicze </w:t>
      </w:r>
      <w:bookmarkStart w:id="20" w:name="_Hlk73028940"/>
      <w:r w:rsidRPr="00445F89">
        <w:rPr>
          <w:rFonts w:ascii="Arial" w:hAnsi="Arial" w:cs="Arial"/>
          <w:color w:val="000000" w:themeColor="text1"/>
          <w:sz w:val="22"/>
          <w:szCs w:val="22"/>
        </w:rPr>
        <w:t xml:space="preserve">określone </w:t>
      </w:r>
      <w:r w:rsidRPr="00445F89">
        <w:rPr>
          <w:rFonts w:ascii="Arial" w:hAnsi="Arial" w:cs="Arial"/>
          <w:color w:val="000000" w:themeColor="text1"/>
          <w:sz w:val="22"/>
          <w:szCs w:val="22"/>
        </w:rPr>
        <w:br/>
        <w:t xml:space="preserve">w umowie o pracę w dniu nabycia uprawnień do nagrody 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jubileuszowej pomniejszone 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br/>
        <w:t xml:space="preserve">o Kwotę zmniejszenia podstawy nagrody jubileuszowej. </w:t>
      </w:r>
      <w:bookmarkStart w:id="21" w:name="_Hlk73029195"/>
      <w:bookmarkEnd w:id="20"/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>Kwota zmniejszenia podstawy nagrody jubileuszowej jest sumą wzrostu płacy zasadniczej pracownika wynikającą z włączenia do wynagrodzenia składników płacowych o których mowa w §2</w:t>
      </w:r>
      <w:r w:rsidR="00CB592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§3  niniejszego Porozumienia.</w:t>
      </w:r>
      <w:bookmarkEnd w:id="21"/>
      <w:r w:rsidR="00F4346A" w:rsidRPr="00F4346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F4346A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>Podstawa wymiaru nagrody nie może być jednak większa niż 5000zł.</w:t>
      </w:r>
    </w:p>
    <w:p w14:paraId="259D6771" w14:textId="77777777" w:rsidR="00F746A9" w:rsidRPr="00F746A9" w:rsidRDefault="00055BCA" w:rsidP="00055BCA">
      <w:pPr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/>
          <w:snapToGrid w:val="0"/>
          <w:sz w:val="22"/>
          <w:szCs w:val="22"/>
        </w:rPr>
      </w:pPr>
      <w:r w:rsidRPr="00A83918">
        <w:rPr>
          <w:rFonts w:ascii="Arial" w:hAnsi="Arial"/>
          <w:sz w:val="22"/>
          <w:szCs w:val="22"/>
        </w:rPr>
        <w:t xml:space="preserve">Podstawę wymiaru nagrody dla wytypowanych stanowisk kierowniczych  jest kwota </w:t>
      </w:r>
      <w:r w:rsidRPr="00A83918">
        <w:rPr>
          <w:rFonts w:ascii="Arial" w:hAnsi="Arial"/>
          <w:snapToGrid w:val="0"/>
          <w:sz w:val="22"/>
          <w:szCs w:val="22"/>
        </w:rPr>
        <w:t>wynagrodzenia z części stałej</w:t>
      </w:r>
      <w:r w:rsidR="00A83918" w:rsidRPr="00A839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3918" w:rsidRPr="00445F89">
        <w:rPr>
          <w:rFonts w:ascii="Arial" w:hAnsi="Arial" w:cs="Arial"/>
          <w:color w:val="000000" w:themeColor="text1"/>
          <w:sz w:val="22"/>
          <w:szCs w:val="22"/>
        </w:rPr>
        <w:t>określone</w:t>
      </w:r>
      <w:r w:rsidR="00A83918">
        <w:rPr>
          <w:rFonts w:ascii="Arial" w:hAnsi="Arial" w:cs="Arial"/>
          <w:color w:val="000000" w:themeColor="text1"/>
          <w:sz w:val="22"/>
          <w:szCs w:val="22"/>
        </w:rPr>
        <w:t>j</w:t>
      </w:r>
      <w:r w:rsidR="00A83918" w:rsidRPr="00445F89">
        <w:rPr>
          <w:rFonts w:ascii="Arial" w:hAnsi="Arial" w:cs="Arial"/>
          <w:color w:val="000000" w:themeColor="text1"/>
          <w:sz w:val="22"/>
          <w:szCs w:val="22"/>
        </w:rPr>
        <w:t xml:space="preserve"> w umowie o pracę w dniu nabycia uprawnień do </w:t>
      </w:r>
      <w:r w:rsidR="00A83918" w:rsidRPr="00445F8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nagrody </w:t>
      </w:r>
      <w:r w:rsidR="00A83918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>jubileuszowej pomniejszon</w:t>
      </w:r>
      <w:r w:rsidR="00F746A9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A83918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 Kwotę zmniejszenia podstawy nagrody jubileuszowej.</w:t>
      </w:r>
      <w:r w:rsidR="00F746A9" w:rsidRPr="00F746A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F746A9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Kwota zmniejszenia podstawy nagrody jubileuszowej jest sumą wzrostu płacy </w:t>
      </w:r>
      <w:r w:rsidR="00F746A9">
        <w:rPr>
          <w:rFonts w:ascii="Arial" w:hAnsi="Arial" w:cs="Arial"/>
          <w:color w:val="000000" w:themeColor="text1"/>
          <w:spacing w:val="-2"/>
          <w:sz w:val="22"/>
          <w:szCs w:val="22"/>
        </w:rPr>
        <w:t>części stałej</w:t>
      </w:r>
      <w:r w:rsidR="00F746A9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pracownika wynikając</w:t>
      </w:r>
      <w:r w:rsidR="00F746A9">
        <w:rPr>
          <w:rFonts w:ascii="Arial" w:hAnsi="Arial" w:cs="Arial"/>
          <w:color w:val="000000" w:themeColor="text1"/>
          <w:spacing w:val="-2"/>
          <w:sz w:val="22"/>
          <w:szCs w:val="22"/>
        </w:rPr>
        <w:t>ej</w:t>
      </w:r>
      <w:r w:rsidR="00F746A9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z włączenia do wynagrodzenia składników płacowych o których mowa w §2</w:t>
      </w:r>
      <w:r w:rsidR="00F746A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</w:t>
      </w:r>
      <w:r w:rsidR="00F746A9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§3  niniejszego Porozumienia.</w:t>
      </w:r>
      <w:r w:rsidR="00A83918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</w:p>
    <w:p w14:paraId="013ACDF6" w14:textId="76692CF8" w:rsidR="00055BCA" w:rsidRPr="00F746A9" w:rsidRDefault="00F746A9" w:rsidP="00F746A9">
      <w:pPr>
        <w:widowControl w:val="0"/>
        <w:spacing w:line="360" w:lineRule="auto"/>
        <w:ind w:left="36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</w:rPr>
        <w:t>Podstawa wymiaru nagrody nie może</w:t>
      </w:r>
      <w:r w:rsidR="00055BCA" w:rsidRPr="00A83918">
        <w:rPr>
          <w:rFonts w:ascii="Arial" w:hAnsi="Arial"/>
          <w:snapToGrid w:val="0"/>
          <w:sz w:val="22"/>
          <w:szCs w:val="22"/>
        </w:rPr>
        <w:t xml:space="preserve"> jednak </w:t>
      </w:r>
      <w:r>
        <w:rPr>
          <w:rFonts w:ascii="Arial" w:hAnsi="Arial"/>
          <w:snapToGrid w:val="0"/>
          <w:sz w:val="22"/>
          <w:szCs w:val="22"/>
        </w:rPr>
        <w:t>wyższa</w:t>
      </w:r>
      <w:r w:rsidR="00055BCA" w:rsidRPr="00A83918">
        <w:rPr>
          <w:rFonts w:ascii="Arial" w:hAnsi="Arial"/>
          <w:snapToGrid w:val="0"/>
          <w:sz w:val="22"/>
          <w:szCs w:val="22"/>
        </w:rPr>
        <w:t xml:space="preserve">  niż</w:t>
      </w:r>
      <w:r>
        <w:rPr>
          <w:rFonts w:ascii="Arial" w:hAnsi="Arial"/>
          <w:snapToGrid w:val="0"/>
          <w:sz w:val="22"/>
          <w:szCs w:val="22"/>
        </w:rPr>
        <w:t xml:space="preserve"> maksymalne</w:t>
      </w:r>
      <w:r w:rsidR="00055BCA" w:rsidRPr="00A83918">
        <w:rPr>
          <w:rFonts w:ascii="Arial" w:hAnsi="Arial"/>
          <w:snapToGrid w:val="0"/>
          <w:sz w:val="22"/>
          <w:szCs w:val="22"/>
        </w:rPr>
        <w:t xml:space="preserve"> wynagrodzenie zasadnicze w 9 kategorii – 5 grupa zaszeregowania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="00B85C9C">
        <w:rPr>
          <w:rFonts w:ascii="Arial" w:hAnsi="Arial"/>
          <w:snapToGrid w:val="0"/>
          <w:sz w:val="22"/>
          <w:szCs w:val="22"/>
        </w:rPr>
        <w:t>określone</w:t>
      </w:r>
      <w:r>
        <w:rPr>
          <w:rFonts w:ascii="Arial" w:hAnsi="Arial"/>
          <w:snapToGrid w:val="0"/>
          <w:sz w:val="22"/>
          <w:szCs w:val="22"/>
        </w:rPr>
        <w:t xml:space="preserve"> w Załączniku nr 2 ZUZP</w:t>
      </w:r>
      <w:r w:rsidR="00A83918">
        <w:rPr>
          <w:rFonts w:ascii="Arial" w:hAnsi="Arial"/>
          <w:snapToGrid w:val="0"/>
          <w:sz w:val="22"/>
          <w:szCs w:val="22"/>
        </w:rPr>
        <w:t xml:space="preserve"> i nie większa niż 5000zł.</w:t>
      </w:r>
    </w:p>
    <w:p w14:paraId="50653E63" w14:textId="65F05C90" w:rsidR="00EA1F8D" w:rsidRDefault="00EA1F8D" w:rsidP="00EA1F8D">
      <w:pPr>
        <w:numPr>
          <w:ilvl w:val="0"/>
          <w:numId w:val="4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A1F8D">
        <w:rPr>
          <w:rFonts w:ascii="Arial" w:hAnsi="Arial"/>
          <w:sz w:val="22"/>
          <w:szCs w:val="22"/>
        </w:rPr>
        <w:t>Dla pracownika zatrudnionego w niepełnym wymiarze czasu pracy podstawę wymiaru    nagrody ustala się w wysokości proporcjonalnej do wymiaru czasu pracy określonego  w umowie o pracę.</w:t>
      </w:r>
    </w:p>
    <w:p w14:paraId="10BFDB6A" w14:textId="5FBFB625" w:rsidR="00A76D28" w:rsidRDefault="00A0386B" w:rsidP="00A76D28">
      <w:pPr>
        <w:numPr>
          <w:ilvl w:val="0"/>
          <w:numId w:val="40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055F">
        <w:rPr>
          <w:rFonts w:ascii="Arial" w:hAnsi="Arial" w:cs="Arial"/>
          <w:color w:val="000000"/>
          <w:sz w:val="22"/>
          <w:szCs w:val="22"/>
        </w:rPr>
        <w:t>Do nagrody jubileuszowej jest również uprawniony pracownik przechodzący na świadcze</w:t>
      </w:r>
      <w:r w:rsidRPr="005B055F">
        <w:rPr>
          <w:rFonts w:ascii="Arial" w:hAnsi="Arial" w:cs="Arial"/>
          <w:color w:val="000000"/>
          <w:sz w:val="22"/>
          <w:szCs w:val="22"/>
        </w:rPr>
        <w:softHyphen/>
        <w:t>nie przedemerytalne, rentę, emeryturę, który nabywa uprawnienie w okresie wypowiedzenia albo w okresie nie dłuższym niż 12 miesięcy licząc od dnia rozwiązania stosunku pracy.</w:t>
      </w:r>
    </w:p>
    <w:p w14:paraId="58BBA3B9" w14:textId="77777777" w:rsidR="00D85C0E" w:rsidRPr="00A76D28" w:rsidRDefault="00D85C0E" w:rsidP="00B85C9C">
      <w:p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3CB004B" w14:textId="24B05107" w:rsidR="00A76D28" w:rsidRDefault="00A76D28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2138B6" w14:textId="229EE455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AA5058" w14:textId="54D9140A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E295D5" w14:textId="5D9AC9D2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63D5508" w14:textId="49F3E248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C3CBDD9" w14:textId="314BF192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97F294F" w14:textId="2E60892D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87B5625" w14:textId="3EA49844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7245D7" w14:textId="79EE1A79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7A9E33" w14:textId="0113E951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EA7348" w14:textId="04558D78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20DA6E" w14:textId="4468A3C0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5EC4E7" w14:textId="37B4CF0D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77E663" w14:textId="48CE3470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9BE89AD" w14:textId="0DB47549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043747" w14:textId="3FC97CC1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C3C969" w14:textId="05129E0F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4661EB" w14:textId="45273E40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8BFAD7" w14:textId="4E22B88F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0F3778" w14:textId="53CFB130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D2AE81" w14:textId="3A7D90C3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275317" w14:textId="45AB99C8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377462" w14:textId="6178AE90" w:rsidR="00F4346A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CDB7C8" w14:textId="77777777" w:rsidR="00F4346A" w:rsidRPr="005B055F" w:rsidRDefault="00F4346A" w:rsidP="00A76D28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A1262C" w14:textId="4D27ED05" w:rsidR="004E060E" w:rsidRPr="004E060E" w:rsidRDefault="004E060E" w:rsidP="004E060E">
      <w:pPr>
        <w:spacing w:line="360" w:lineRule="auto"/>
        <w:ind w:left="5664" w:firstLine="708"/>
        <w:jc w:val="right"/>
        <w:rPr>
          <w:rFonts w:ascii="Arial" w:hAnsi="Arial"/>
          <w:sz w:val="22"/>
          <w:szCs w:val="22"/>
        </w:rPr>
      </w:pPr>
      <w:r w:rsidRPr="00C84E4E">
        <w:rPr>
          <w:rFonts w:ascii="Arial" w:hAnsi="Arial"/>
          <w:sz w:val="22"/>
          <w:szCs w:val="22"/>
        </w:rPr>
        <w:t>Załącznik nr 2 do Porozumienia</w:t>
      </w:r>
    </w:p>
    <w:p w14:paraId="7942230C" w14:textId="77777777" w:rsidR="004E060E" w:rsidRPr="004E060E" w:rsidRDefault="004E060E" w:rsidP="004E060E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Zasady</w:t>
      </w:r>
    </w:p>
    <w:p w14:paraId="794784FB" w14:textId="77777777" w:rsidR="004E060E" w:rsidRPr="004E060E" w:rsidRDefault="004E060E" w:rsidP="004E060E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 xml:space="preserve"> przyznawania i obliczania jednorazowej odprawy emerytalno-rentowej</w:t>
      </w:r>
    </w:p>
    <w:p w14:paraId="47C59AAD" w14:textId="77777777" w:rsidR="004E060E" w:rsidRPr="004E060E" w:rsidRDefault="004E060E" w:rsidP="004E060E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 xml:space="preserve"> i specjalnej gratyfikacji pieniężnej</w:t>
      </w:r>
    </w:p>
    <w:p w14:paraId="02CBC4AE" w14:textId="77777777" w:rsidR="004E060E" w:rsidRPr="004E060E" w:rsidRDefault="004E060E" w:rsidP="004E060E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 xml:space="preserve">___________________________________________________________________ </w:t>
      </w:r>
    </w:p>
    <w:p w14:paraId="5E44F4EA" w14:textId="77777777" w:rsidR="004E060E" w:rsidRPr="004E060E" w:rsidRDefault="004E060E" w:rsidP="004E060E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1674AD93" w14:textId="77777777" w:rsidR="004E060E" w:rsidRPr="004E060E" w:rsidRDefault="004E060E" w:rsidP="004E060E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Z chwilą rozwiązania umowy o pracę w związku z odejściem na emeryturę lub rentę inwalidzką pracownikowi przysługuje jednorazowa odprawa pieniężna, zwana dalej odprawą.</w:t>
      </w:r>
    </w:p>
    <w:p w14:paraId="15338E7C" w14:textId="77777777" w:rsidR="004E060E" w:rsidRPr="004E060E" w:rsidRDefault="004E060E" w:rsidP="004E060E">
      <w:pPr>
        <w:spacing w:line="360" w:lineRule="auto"/>
        <w:ind w:left="340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Odprawa jest wypłacana w dniu wypłaty wynagrodzenia po rozwiązaniu umowy o pracę.</w:t>
      </w:r>
    </w:p>
    <w:p w14:paraId="75EDF9B8" w14:textId="77777777" w:rsidR="004E060E" w:rsidRPr="004E060E" w:rsidRDefault="004E060E" w:rsidP="004E060E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Wysokość odprawy wynosi:</w:t>
      </w:r>
    </w:p>
    <w:p w14:paraId="4591FD68" w14:textId="77777777" w:rsidR="004E060E" w:rsidRPr="004E060E" w:rsidRDefault="004E060E" w:rsidP="004E060E">
      <w:pPr>
        <w:numPr>
          <w:ilvl w:val="0"/>
          <w:numId w:val="43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do 15 lat</w:t>
      </w:r>
      <w:r w:rsidRPr="004E060E">
        <w:rPr>
          <w:rFonts w:ascii="Arial" w:hAnsi="Arial"/>
          <w:sz w:val="22"/>
          <w:szCs w:val="22"/>
        </w:rPr>
        <w:tab/>
        <w:t>100 % podstawy wymiaru,</w:t>
      </w:r>
    </w:p>
    <w:p w14:paraId="0CB35879" w14:textId="77777777" w:rsidR="004E060E" w:rsidRPr="004E060E" w:rsidRDefault="004E060E" w:rsidP="004E060E">
      <w:pPr>
        <w:numPr>
          <w:ilvl w:val="0"/>
          <w:numId w:val="43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po 15 latach pracy</w:t>
      </w:r>
      <w:r w:rsidRPr="004E060E">
        <w:rPr>
          <w:rFonts w:ascii="Arial" w:hAnsi="Arial"/>
          <w:sz w:val="22"/>
          <w:szCs w:val="22"/>
        </w:rPr>
        <w:tab/>
        <w:t>150 % podstawy wymiaru,</w:t>
      </w:r>
    </w:p>
    <w:p w14:paraId="5755DDB1" w14:textId="77777777" w:rsidR="004E060E" w:rsidRPr="004E060E" w:rsidRDefault="004E060E" w:rsidP="004E060E">
      <w:pPr>
        <w:numPr>
          <w:ilvl w:val="0"/>
          <w:numId w:val="43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po 20 latach pracy</w:t>
      </w:r>
      <w:r w:rsidRPr="004E060E">
        <w:rPr>
          <w:rFonts w:ascii="Arial" w:hAnsi="Arial"/>
          <w:sz w:val="22"/>
          <w:szCs w:val="22"/>
        </w:rPr>
        <w:tab/>
        <w:t>200 % podstawy wymiaru,</w:t>
      </w:r>
    </w:p>
    <w:p w14:paraId="1426B0EF" w14:textId="77777777" w:rsidR="004E060E" w:rsidRPr="004E060E" w:rsidRDefault="004E060E" w:rsidP="004E060E">
      <w:pPr>
        <w:numPr>
          <w:ilvl w:val="0"/>
          <w:numId w:val="43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po 25 latach pracy</w:t>
      </w:r>
      <w:r w:rsidRPr="004E060E">
        <w:rPr>
          <w:rFonts w:ascii="Arial" w:hAnsi="Arial"/>
          <w:sz w:val="22"/>
          <w:szCs w:val="22"/>
        </w:rPr>
        <w:tab/>
        <w:t>300 % podstawy wymiaru,</w:t>
      </w:r>
    </w:p>
    <w:p w14:paraId="2B5E8E4D" w14:textId="77777777" w:rsidR="004E060E" w:rsidRPr="004E060E" w:rsidRDefault="004E060E" w:rsidP="004E060E">
      <w:pPr>
        <w:numPr>
          <w:ilvl w:val="0"/>
          <w:numId w:val="43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po 30 latach pracy</w:t>
      </w:r>
      <w:r w:rsidRPr="004E060E">
        <w:rPr>
          <w:rFonts w:ascii="Arial" w:hAnsi="Arial"/>
          <w:sz w:val="22"/>
          <w:szCs w:val="22"/>
        </w:rPr>
        <w:tab/>
        <w:t>400 % podstawy wymiaru,</w:t>
      </w:r>
    </w:p>
    <w:p w14:paraId="6585F2C4" w14:textId="77777777" w:rsidR="004E060E" w:rsidRPr="004E060E" w:rsidRDefault="004E060E" w:rsidP="004E060E">
      <w:pPr>
        <w:numPr>
          <w:ilvl w:val="0"/>
          <w:numId w:val="43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po 35 latach pracy</w:t>
      </w:r>
      <w:r w:rsidRPr="004E060E">
        <w:rPr>
          <w:rFonts w:ascii="Arial" w:hAnsi="Arial"/>
          <w:sz w:val="22"/>
          <w:szCs w:val="22"/>
        </w:rPr>
        <w:tab/>
        <w:t>500 % podstawy wymiaru,</w:t>
      </w:r>
    </w:p>
    <w:p w14:paraId="5EBF3E64" w14:textId="77777777" w:rsidR="004E060E" w:rsidRPr="004E060E" w:rsidRDefault="004E060E" w:rsidP="004E060E">
      <w:pPr>
        <w:numPr>
          <w:ilvl w:val="0"/>
          <w:numId w:val="43"/>
        </w:numPr>
        <w:tabs>
          <w:tab w:val="left" w:leader="hyphen" w:pos="3544"/>
        </w:tabs>
        <w:spacing w:line="360" w:lineRule="auto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po 40 latach pracy</w:t>
      </w:r>
      <w:r w:rsidRPr="004E060E">
        <w:rPr>
          <w:rFonts w:ascii="Arial" w:hAnsi="Arial"/>
          <w:sz w:val="22"/>
          <w:szCs w:val="22"/>
        </w:rPr>
        <w:tab/>
        <w:t>600 % podstawy wymiaru.</w:t>
      </w:r>
    </w:p>
    <w:p w14:paraId="69C95F76" w14:textId="77777777" w:rsidR="004E060E" w:rsidRPr="004E060E" w:rsidRDefault="004E060E" w:rsidP="004E060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 xml:space="preserve">Po przepracowaniu każdych następnych pięcioletnich okresów pracy odprawa ulega </w:t>
      </w:r>
    </w:p>
    <w:p w14:paraId="6D60299A" w14:textId="77777777" w:rsidR="004E060E" w:rsidRPr="004E060E" w:rsidRDefault="004E060E" w:rsidP="004E060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zwiększeniu o dalsze 100 % podstawy wymiaru.</w:t>
      </w:r>
    </w:p>
    <w:p w14:paraId="1D28DCD4" w14:textId="77777777" w:rsidR="004E060E" w:rsidRPr="004E060E" w:rsidRDefault="004E060E" w:rsidP="004E060E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Wysokość odprawy pracownika nie może być niższa niż jego jednomiesięczne wynagrodzenie obliczone jak ekwiwalent pieniężny za urlop wypoczynkowy, ale kwotowo nie mniej niż miesięczne minimalne wynagrodzenie gwarantowane Układem.</w:t>
      </w:r>
    </w:p>
    <w:p w14:paraId="2E7AA91D" w14:textId="4351ED3A" w:rsidR="00045F77" w:rsidRPr="00B85C9C" w:rsidRDefault="00045F77" w:rsidP="00045F77">
      <w:pPr>
        <w:numPr>
          <w:ilvl w:val="0"/>
          <w:numId w:val="42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5F89">
        <w:rPr>
          <w:rFonts w:ascii="Arial" w:hAnsi="Arial" w:cs="Arial"/>
          <w:color w:val="000000" w:themeColor="text1"/>
          <w:sz w:val="22"/>
          <w:szCs w:val="22"/>
        </w:rPr>
        <w:t xml:space="preserve">Podstawę wymiaru </w:t>
      </w:r>
      <w:r>
        <w:rPr>
          <w:rFonts w:ascii="Arial" w:hAnsi="Arial" w:cs="Arial"/>
          <w:color w:val="000000" w:themeColor="text1"/>
          <w:sz w:val="22"/>
          <w:szCs w:val="22"/>
        </w:rPr>
        <w:t>odprawy</w:t>
      </w:r>
      <w:r w:rsidRPr="00445F89">
        <w:rPr>
          <w:rFonts w:ascii="Arial" w:hAnsi="Arial" w:cs="Arial"/>
          <w:color w:val="000000" w:themeColor="text1"/>
          <w:sz w:val="22"/>
          <w:szCs w:val="22"/>
        </w:rPr>
        <w:t xml:space="preserve"> stanowi miesięczne wynagrodzenie zasadnicze określone </w:t>
      </w:r>
      <w:r w:rsidRPr="00445F89">
        <w:rPr>
          <w:rFonts w:ascii="Arial" w:hAnsi="Arial" w:cs="Arial"/>
          <w:color w:val="000000" w:themeColor="text1"/>
          <w:sz w:val="22"/>
          <w:szCs w:val="22"/>
        </w:rPr>
        <w:br/>
        <w:t xml:space="preserve">w umowie o pracę w dniu nabycia uprawnień do </w:t>
      </w:r>
      <w:r>
        <w:rPr>
          <w:rFonts w:ascii="Arial" w:hAnsi="Arial" w:cs="Arial"/>
          <w:color w:val="000000" w:themeColor="text1"/>
          <w:sz w:val="22"/>
          <w:szCs w:val="22"/>
        </w:rPr>
        <w:t>odprawy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pomniejszone 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br/>
        <w:t xml:space="preserve">o Kwotę zmniejszenia podstawy nagrody jubileuszowej. Kwota zmniejszenia podstawy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odprawy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jest sumą wzrostu płacy zasadniczej pracownika wynikającą z włączenia do wynagrodzenia składników płacowych o których mowa w  §2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§3  niniejszego Porozumienia.</w:t>
      </w:r>
      <w:r w:rsidR="00D16763" w:rsidRPr="00D1676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D16763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Podstawa wymiaru </w:t>
      </w:r>
      <w:r w:rsidR="00D16763">
        <w:rPr>
          <w:rFonts w:ascii="Arial" w:hAnsi="Arial" w:cs="Arial"/>
          <w:color w:val="000000" w:themeColor="text1"/>
          <w:spacing w:val="-2"/>
          <w:sz w:val="22"/>
          <w:szCs w:val="22"/>
        </w:rPr>
        <w:t>odprawy</w:t>
      </w:r>
      <w:r w:rsidR="00D16763"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nie może być jednak większa niż 5000zł.</w:t>
      </w:r>
    </w:p>
    <w:p w14:paraId="14A5BCFE" w14:textId="03A55374" w:rsidR="00D86E27" w:rsidRPr="00F746A9" w:rsidRDefault="00D86E27" w:rsidP="00D86E27">
      <w:pPr>
        <w:widowControl w:val="0"/>
        <w:numPr>
          <w:ilvl w:val="0"/>
          <w:numId w:val="42"/>
        </w:numPr>
        <w:spacing w:line="360" w:lineRule="auto"/>
        <w:jc w:val="both"/>
        <w:rPr>
          <w:rFonts w:ascii="Arial" w:hAnsi="Arial"/>
          <w:snapToGrid w:val="0"/>
          <w:sz w:val="22"/>
          <w:szCs w:val="22"/>
        </w:rPr>
      </w:pPr>
      <w:r w:rsidRPr="00A83918">
        <w:rPr>
          <w:rFonts w:ascii="Arial" w:hAnsi="Arial"/>
          <w:sz w:val="22"/>
          <w:szCs w:val="22"/>
        </w:rPr>
        <w:t xml:space="preserve">Podstawę wymiaru </w:t>
      </w:r>
      <w:r>
        <w:rPr>
          <w:rFonts w:ascii="Arial" w:hAnsi="Arial"/>
          <w:sz w:val="22"/>
          <w:szCs w:val="22"/>
        </w:rPr>
        <w:t>odprawy</w:t>
      </w:r>
      <w:r w:rsidRPr="00A83918">
        <w:rPr>
          <w:rFonts w:ascii="Arial" w:hAnsi="Arial"/>
          <w:sz w:val="22"/>
          <w:szCs w:val="22"/>
        </w:rPr>
        <w:t xml:space="preserve"> dla wytypowanych stanowisk kierowniczych  jest kwota </w:t>
      </w:r>
      <w:r w:rsidRPr="00A83918">
        <w:rPr>
          <w:rFonts w:ascii="Arial" w:hAnsi="Arial"/>
          <w:snapToGrid w:val="0"/>
          <w:sz w:val="22"/>
          <w:szCs w:val="22"/>
        </w:rPr>
        <w:t>wynagrodzenia z części stałej</w:t>
      </w:r>
      <w:r w:rsidRPr="00A839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5F89">
        <w:rPr>
          <w:rFonts w:ascii="Arial" w:hAnsi="Arial" w:cs="Arial"/>
          <w:color w:val="000000" w:themeColor="text1"/>
          <w:sz w:val="22"/>
          <w:szCs w:val="22"/>
        </w:rPr>
        <w:t>określone</w:t>
      </w:r>
      <w:r>
        <w:rPr>
          <w:rFonts w:ascii="Arial" w:hAnsi="Arial" w:cs="Arial"/>
          <w:color w:val="000000" w:themeColor="text1"/>
          <w:sz w:val="22"/>
          <w:szCs w:val="22"/>
        </w:rPr>
        <w:t>j</w:t>
      </w:r>
      <w:r w:rsidRPr="00445F89">
        <w:rPr>
          <w:rFonts w:ascii="Arial" w:hAnsi="Arial" w:cs="Arial"/>
          <w:color w:val="000000" w:themeColor="text1"/>
          <w:sz w:val="22"/>
          <w:szCs w:val="22"/>
        </w:rPr>
        <w:t xml:space="preserve"> w umowie o pracę w dniu nabycia uprawnień do </w:t>
      </w:r>
      <w:r>
        <w:rPr>
          <w:rFonts w:ascii="Arial" w:hAnsi="Arial" w:cs="Arial"/>
          <w:color w:val="000000" w:themeColor="text1"/>
          <w:sz w:val="22"/>
          <w:szCs w:val="22"/>
        </w:rPr>
        <w:t>odprawy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pomniejszon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 Kwotę zmniejszenia podstawy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odprawy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Pr="00F746A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Kwota zmniejszenia podstawy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odprawy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jest sumą wzrostu płacy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części stałej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pracownika wynikając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ej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z włączenia do wynagrodzenia składników płacowych o których mowa w §2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§3  niniejszego </w:t>
      </w:r>
      <w:r w:rsidRPr="00445F89">
        <w:rPr>
          <w:rFonts w:ascii="Arial" w:hAnsi="Arial" w:cs="Arial"/>
          <w:color w:val="000000" w:themeColor="text1"/>
          <w:spacing w:val="-2"/>
          <w:sz w:val="22"/>
          <w:szCs w:val="22"/>
        </w:rPr>
        <w:lastRenderedPageBreak/>
        <w:t xml:space="preserve">Porozumienia. </w:t>
      </w:r>
    </w:p>
    <w:p w14:paraId="7E882A65" w14:textId="03BDFC16" w:rsidR="00B85C9C" w:rsidRPr="00D86E27" w:rsidRDefault="00D86E27" w:rsidP="00D86E27">
      <w:pPr>
        <w:widowControl w:val="0"/>
        <w:spacing w:line="360" w:lineRule="auto"/>
        <w:ind w:left="36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</w:rPr>
        <w:t>Podstawa wymiaru odprawy nie może</w:t>
      </w:r>
      <w:r w:rsidRPr="00A83918">
        <w:rPr>
          <w:rFonts w:ascii="Arial" w:hAnsi="Arial"/>
          <w:snapToGrid w:val="0"/>
          <w:sz w:val="22"/>
          <w:szCs w:val="22"/>
        </w:rPr>
        <w:t xml:space="preserve"> jednak </w:t>
      </w:r>
      <w:r>
        <w:rPr>
          <w:rFonts w:ascii="Arial" w:hAnsi="Arial"/>
          <w:snapToGrid w:val="0"/>
          <w:sz w:val="22"/>
          <w:szCs w:val="22"/>
        </w:rPr>
        <w:t>wyższa</w:t>
      </w:r>
      <w:r w:rsidRPr="00A83918">
        <w:rPr>
          <w:rFonts w:ascii="Arial" w:hAnsi="Arial"/>
          <w:snapToGrid w:val="0"/>
          <w:sz w:val="22"/>
          <w:szCs w:val="22"/>
        </w:rPr>
        <w:t xml:space="preserve">  niż</w:t>
      </w:r>
      <w:r>
        <w:rPr>
          <w:rFonts w:ascii="Arial" w:hAnsi="Arial"/>
          <w:snapToGrid w:val="0"/>
          <w:sz w:val="22"/>
          <w:szCs w:val="22"/>
        </w:rPr>
        <w:t xml:space="preserve"> maksymalne</w:t>
      </w:r>
      <w:r w:rsidRPr="00A83918">
        <w:rPr>
          <w:rFonts w:ascii="Arial" w:hAnsi="Arial"/>
          <w:snapToGrid w:val="0"/>
          <w:sz w:val="22"/>
          <w:szCs w:val="22"/>
        </w:rPr>
        <w:t xml:space="preserve"> wynagrodzenie zasadnicze w 9 kategorii – 5 grupa zaszeregowania</w:t>
      </w:r>
      <w:r>
        <w:rPr>
          <w:rFonts w:ascii="Arial" w:hAnsi="Arial"/>
          <w:snapToGrid w:val="0"/>
          <w:sz w:val="22"/>
          <w:szCs w:val="22"/>
        </w:rPr>
        <w:t xml:space="preserve"> określone w Załączniku nr 2 ZUZP i nie większa niż 5000zł.</w:t>
      </w:r>
    </w:p>
    <w:p w14:paraId="4855BEE9" w14:textId="77777777" w:rsidR="004E060E" w:rsidRPr="004E060E" w:rsidRDefault="004E060E" w:rsidP="004E060E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Dla pracownika zatrudnionego w niepełnym wymiarze czasu pracy podstawę wymiaru odprawy ustala się w wysokości proporcjonalnej do wymiaru czasu pracy określonego  w umowie o pracę.</w:t>
      </w:r>
    </w:p>
    <w:p w14:paraId="1C89C697" w14:textId="77777777" w:rsidR="004E060E" w:rsidRPr="004E060E" w:rsidRDefault="004E060E" w:rsidP="004E060E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Pracownik, który otrzymał odprawę , nie może ponownie nabyć do niej prawa.</w:t>
      </w:r>
    </w:p>
    <w:p w14:paraId="6C944F71" w14:textId="77777777" w:rsidR="004E060E" w:rsidRPr="004E060E" w:rsidRDefault="004E060E" w:rsidP="004E060E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Przy ustalaniu okresów pracy i innych okresów uprawniających do odprawy emerytalno-rentowej stosuje się odpowiednie przepisy o nagrodach jubileuszowych.</w:t>
      </w:r>
    </w:p>
    <w:p w14:paraId="10B891EC" w14:textId="3C3DB7DA" w:rsidR="004E060E" w:rsidRPr="004E060E" w:rsidRDefault="004E060E" w:rsidP="004E060E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 xml:space="preserve">Pracownikowi odchodzącemu na emeryturę, rentę z tytułu wypadku przy pracy i choroby zawodowej, rentę z tytułu niezdolności do samodzielnej egzystencji, oraz rentę z tytułu całkowitej niezdolności do pracy - potwierdzone decyzją ZUS, przysługuje w dniu rozwiązania umowy o pracę oprócz odprawy </w:t>
      </w:r>
      <w:proofErr w:type="spellStart"/>
      <w:r w:rsidRPr="004E060E">
        <w:rPr>
          <w:rFonts w:ascii="Arial" w:hAnsi="Arial"/>
          <w:sz w:val="22"/>
          <w:szCs w:val="22"/>
        </w:rPr>
        <w:t>emerytalno</w:t>
      </w:r>
      <w:proofErr w:type="spellEnd"/>
      <w:r w:rsidRPr="004E060E">
        <w:rPr>
          <w:rFonts w:ascii="Arial" w:hAnsi="Arial"/>
          <w:sz w:val="22"/>
          <w:szCs w:val="22"/>
        </w:rPr>
        <w:t xml:space="preserve"> - rentowej, specjalna gratyfikacja pieniężna wyliczana wg następujących zasad :</w:t>
      </w:r>
    </w:p>
    <w:p w14:paraId="13C2C58E" w14:textId="77777777" w:rsidR="004E060E" w:rsidRPr="004E060E" w:rsidRDefault="004E060E" w:rsidP="004E060E">
      <w:pPr>
        <w:numPr>
          <w:ilvl w:val="0"/>
          <w:numId w:val="44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wysokość gratyfikacji specjalnej stanowi 3 - krotność średniej płacy miesięcznej w Spółce pracowników wynagradzanych wg tabeli miesięcznych płac zasadniczych, za rok kalendarzowy poprzedzający rozwiązanie umowy o pracę,</w:t>
      </w:r>
    </w:p>
    <w:p w14:paraId="1A2CD0D3" w14:textId="0B622EE6" w:rsidR="00C84E4E" w:rsidRPr="00C84E4E" w:rsidRDefault="004E060E" w:rsidP="00C84E4E">
      <w:pPr>
        <w:numPr>
          <w:ilvl w:val="0"/>
          <w:numId w:val="44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/>
          <w:sz w:val="22"/>
          <w:szCs w:val="22"/>
        </w:rPr>
      </w:pPr>
      <w:r w:rsidRPr="004E060E">
        <w:rPr>
          <w:rFonts w:ascii="Arial" w:hAnsi="Arial"/>
          <w:sz w:val="22"/>
          <w:szCs w:val="22"/>
        </w:rPr>
        <w:t>gratyfikacja specjalna jest świadczeniem jednorazowym, co oznacza, że ponowne zatrudnienie nie stanowi podstawy do powtórnego nabycia uprawnień  do przedmiotowego świadczenia</w:t>
      </w:r>
    </w:p>
    <w:sectPr w:rsidR="00C84E4E" w:rsidRPr="00C84E4E" w:rsidSect="002F2D2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6634" w14:textId="77777777" w:rsidR="00436C20" w:rsidRDefault="00436C20">
      <w:r>
        <w:separator/>
      </w:r>
    </w:p>
  </w:endnote>
  <w:endnote w:type="continuationSeparator" w:id="0">
    <w:p w14:paraId="6A64FDED" w14:textId="77777777" w:rsidR="00436C20" w:rsidRDefault="0043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546F" w14:textId="77777777" w:rsidR="002F2D25" w:rsidRDefault="002F2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0D43EB30" w14:textId="77777777" w:rsidR="002F2D25" w:rsidRDefault="002F2D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F575" w14:textId="77777777" w:rsidR="002F2D25" w:rsidRPr="003665C7" w:rsidRDefault="002F2D25">
    <w:pPr>
      <w:pStyle w:val="Stopka"/>
      <w:framePr w:wrap="around" w:vAnchor="text" w:hAnchor="margin" w:xAlign="right" w:y="1"/>
      <w:rPr>
        <w:rStyle w:val="Numerstrony"/>
        <w:color w:val="808080"/>
      </w:rPr>
    </w:pPr>
    <w:r w:rsidRPr="003665C7">
      <w:rPr>
        <w:rStyle w:val="Numerstrony"/>
        <w:color w:val="808080"/>
      </w:rPr>
      <w:fldChar w:fldCharType="begin"/>
    </w:r>
    <w:r w:rsidRPr="003665C7">
      <w:rPr>
        <w:rStyle w:val="Numerstrony"/>
        <w:color w:val="808080"/>
      </w:rPr>
      <w:instrText xml:space="preserve">PAGE  </w:instrText>
    </w:r>
    <w:r w:rsidRPr="003665C7">
      <w:rPr>
        <w:rStyle w:val="Numerstrony"/>
        <w:color w:val="808080"/>
      </w:rPr>
      <w:fldChar w:fldCharType="separate"/>
    </w:r>
    <w:r>
      <w:rPr>
        <w:rStyle w:val="Numerstrony"/>
        <w:noProof/>
        <w:color w:val="808080"/>
      </w:rPr>
      <w:t>4</w:t>
    </w:r>
    <w:r w:rsidRPr="003665C7">
      <w:rPr>
        <w:rStyle w:val="Numerstrony"/>
        <w:color w:val="808080"/>
      </w:rPr>
      <w:fldChar w:fldCharType="end"/>
    </w:r>
  </w:p>
  <w:p w14:paraId="3B3A6FF6" w14:textId="77777777" w:rsidR="002F2D25" w:rsidRDefault="002F2D25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A8CC" w14:textId="77777777" w:rsidR="00436C20" w:rsidRDefault="00436C20">
      <w:r>
        <w:separator/>
      </w:r>
    </w:p>
  </w:footnote>
  <w:footnote w:type="continuationSeparator" w:id="0">
    <w:p w14:paraId="71E7DC8E" w14:textId="77777777" w:rsidR="00436C20" w:rsidRDefault="0043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8665" w14:textId="2F67368D" w:rsidR="002F2D25" w:rsidRDefault="005A43F9" w:rsidP="0057541F">
    <w:pPr>
      <w:pStyle w:val="Nagwek"/>
      <w:pBdr>
        <w:bottom w:val="single" w:sz="4" w:space="1" w:color="auto"/>
      </w:pBdr>
      <w:jc w:val="right"/>
    </w:pPr>
    <w:r w:rsidRPr="005A43F9">
      <w:rPr>
        <w:rFonts w:ascii="Garamond" w:hAnsi="Garamond"/>
        <w:b/>
      </w:rPr>
      <w:t xml:space="preserve">Porozumienie z dnia </w:t>
    </w:r>
    <w:r w:rsidR="00EA1F8D">
      <w:rPr>
        <w:rFonts w:ascii="Garamond" w:hAnsi="Garamond"/>
        <w:b/>
      </w:rPr>
      <w:t>26</w:t>
    </w:r>
    <w:r w:rsidRPr="005A43F9">
      <w:rPr>
        <w:rFonts w:ascii="Garamond" w:hAnsi="Garamond"/>
        <w:b/>
      </w:rPr>
      <w:t>.05.2021</w:t>
    </w:r>
    <w:r w:rsidR="000809EE">
      <w:rPr>
        <w:rFonts w:ascii="Garamond" w:hAnsi="Garamond"/>
        <w:b/>
      </w:rPr>
      <w:t xml:space="preserve"> </w:t>
    </w:r>
    <w:r w:rsidRPr="005A43F9">
      <w:rPr>
        <w:rFonts w:ascii="Garamond" w:hAnsi="Garamond"/>
        <w:b/>
      </w:rP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1265" w14:textId="2B7306C3" w:rsidR="002F2D25" w:rsidRPr="005A43F9" w:rsidRDefault="006516D3" w:rsidP="005E2551">
    <w:pPr>
      <w:pStyle w:val="Nagwek5"/>
      <w:pBdr>
        <w:bottom w:val="single" w:sz="4" w:space="1" w:color="auto"/>
      </w:pBdr>
      <w:suppressAutoHyphens/>
      <w:jc w:val="right"/>
      <w:rPr>
        <w:rFonts w:ascii="Arial" w:hAnsi="Arial" w:cs="Arial"/>
        <w:b w:val="0"/>
        <w:bCs/>
        <w:sz w:val="16"/>
        <w:szCs w:val="16"/>
      </w:rPr>
    </w:pPr>
    <w:r w:rsidRPr="005A43F9">
      <w:rPr>
        <w:rFonts w:ascii="Arial" w:hAnsi="Arial" w:cs="Arial"/>
        <w:b w:val="0"/>
        <w:bCs/>
        <w:sz w:val="16"/>
        <w:szCs w:val="16"/>
      </w:rPr>
      <w:t xml:space="preserve">Porozumienie </w:t>
    </w:r>
    <w:r w:rsidR="005A43F9" w:rsidRPr="005A43F9">
      <w:rPr>
        <w:rFonts w:ascii="Arial" w:hAnsi="Arial" w:cs="Arial"/>
        <w:b w:val="0"/>
        <w:bCs/>
        <w:sz w:val="16"/>
        <w:szCs w:val="16"/>
      </w:rPr>
      <w:t xml:space="preserve">z dnia </w:t>
    </w:r>
    <w:r w:rsidR="00EA1F8D">
      <w:rPr>
        <w:rFonts w:ascii="Arial" w:hAnsi="Arial" w:cs="Arial"/>
        <w:b w:val="0"/>
        <w:bCs/>
        <w:sz w:val="16"/>
        <w:szCs w:val="16"/>
      </w:rPr>
      <w:t>26</w:t>
    </w:r>
    <w:r w:rsidR="005A43F9" w:rsidRPr="005A43F9">
      <w:rPr>
        <w:rFonts w:ascii="Arial" w:hAnsi="Arial" w:cs="Arial"/>
        <w:b w:val="0"/>
        <w:bCs/>
        <w:sz w:val="16"/>
        <w:szCs w:val="16"/>
      </w:rPr>
      <w:t>.05.2021</w:t>
    </w:r>
    <w:r w:rsidR="00475DB1">
      <w:rPr>
        <w:rFonts w:ascii="Arial" w:hAnsi="Arial" w:cs="Arial"/>
        <w:b w:val="0"/>
        <w:bCs/>
        <w:sz w:val="16"/>
        <w:szCs w:val="16"/>
      </w:rPr>
      <w:t xml:space="preserve"> </w:t>
    </w:r>
    <w:r w:rsidR="005A43F9" w:rsidRPr="005A43F9">
      <w:rPr>
        <w:rFonts w:ascii="Arial" w:hAnsi="Arial" w:cs="Arial"/>
        <w:b w:val="0"/>
        <w:bCs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280"/>
    <w:multiLevelType w:val="hybridMultilevel"/>
    <w:tmpl w:val="E55CAB24"/>
    <w:lvl w:ilvl="0" w:tplc="33349C9E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C2802984">
      <w:start w:val="1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rebuchet MS" w:hAnsi="Trebuchet MS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91C05"/>
    <w:multiLevelType w:val="hybridMultilevel"/>
    <w:tmpl w:val="51769AE8"/>
    <w:lvl w:ilvl="0" w:tplc="31AC2124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5F8D"/>
    <w:multiLevelType w:val="hybridMultilevel"/>
    <w:tmpl w:val="E53E1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D53"/>
    <w:multiLevelType w:val="hybridMultilevel"/>
    <w:tmpl w:val="FB98A1B0"/>
    <w:lvl w:ilvl="0" w:tplc="4B2C372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91FC16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81414"/>
    <w:multiLevelType w:val="hybridMultilevel"/>
    <w:tmpl w:val="93C20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A86CB0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7FC5"/>
    <w:multiLevelType w:val="hybridMultilevel"/>
    <w:tmpl w:val="8E3C0B28"/>
    <w:lvl w:ilvl="0" w:tplc="C7F4961C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6158E004">
      <w:start w:val="4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755A0"/>
    <w:multiLevelType w:val="hybridMultilevel"/>
    <w:tmpl w:val="DF3EF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4A0B"/>
    <w:multiLevelType w:val="hybridMultilevel"/>
    <w:tmpl w:val="7C9E3A5C"/>
    <w:lvl w:ilvl="0" w:tplc="10BA007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91FC16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2" w:tplc="C3B2294A">
      <w:start w:val="3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10230"/>
    <w:multiLevelType w:val="singleLevel"/>
    <w:tmpl w:val="D91E03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9" w15:restartNumberingAfterBreak="0">
    <w:nsid w:val="1C8D066F"/>
    <w:multiLevelType w:val="hybridMultilevel"/>
    <w:tmpl w:val="38301432"/>
    <w:lvl w:ilvl="0" w:tplc="E93E971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b w:val="0"/>
        <w:i w:val="0"/>
        <w:color w:val="000000"/>
        <w:sz w:val="24"/>
        <w:szCs w:val="24"/>
      </w:rPr>
    </w:lvl>
    <w:lvl w:ilvl="1" w:tplc="703AFA9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D6419"/>
    <w:multiLevelType w:val="hybridMultilevel"/>
    <w:tmpl w:val="7A00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06E7"/>
    <w:multiLevelType w:val="hybridMultilevel"/>
    <w:tmpl w:val="CF660826"/>
    <w:lvl w:ilvl="0" w:tplc="D31436F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10C3D"/>
    <w:multiLevelType w:val="singleLevel"/>
    <w:tmpl w:val="ABC6439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2B650034"/>
    <w:multiLevelType w:val="hybridMultilevel"/>
    <w:tmpl w:val="BC7A0F4C"/>
    <w:lvl w:ilvl="0" w:tplc="D532938C">
      <w:start w:val="1"/>
      <w:numFmt w:val="decimal"/>
      <w:lvlText w:val="%1)"/>
      <w:lvlJc w:val="left"/>
      <w:pPr>
        <w:ind w:left="68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8C3EAD74">
      <w:start w:val="4"/>
      <w:numFmt w:val="decimal"/>
      <w:lvlText w:val="%3."/>
      <w:lvlJc w:val="left"/>
      <w:pPr>
        <w:ind w:left="82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2E75002D"/>
    <w:multiLevelType w:val="hybridMultilevel"/>
    <w:tmpl w:val="B336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3751"/>
    <w:multiLevelType w:val="hybridMultilevel"/>
    <w:tmpl w:val="DE168FB2"/>
    <w:lvl w:ilvl="0" w:tplc="DF38E9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82A04"/>
    <w:multiLevelType w:val="hybridMultilevel"/>
    <w:tmpl w:val="9222877E"/>
    <w:lvl w:ilvl="0" w:tplc="585C1A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90E28"/>
    <w:multiLevelType w:val="hybridMultilevel"/>
    <w:tmpl w:val="24681E4A"/>
    <w:lvl w:ilvl="0" w:tplc="4A0035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2261B"/>
    <w:multiLevelType w:val="hybridMultilevel"/>
    <w:tmpl w:val="45BEFC8E"/>
    <w:lvl w:ilvl="0" w:tplc="5A364120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60C64"/>
    <w:multiLevelType w:val="hybridMultilevel"/>
    <w:tmpl w:val="02001676"/>
    <w:lvl w:ilvl="0" w:tplc="4028C0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878"/>
    <w:multiLevelType w:val="hybridMultilevel"/>
    <w:tmpl w:val="DE1A1A6E"/>
    <w:lvl w:ilvl="0" w:tplc="C9F45362">
      <w:start w:val="2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E4D7E"/>
    <w:multiLevelType w:val="singleLevel"/>
    <w:tmpl w:val="725A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2"/>
        <w:szCs w:val="24"/>
      </w:rPr>
    </w:lvl>
  </w:abstractNum>
  <w:abstractNum w:abstractNumId="22" w15:restartNumberingAfterBreak="0">
    <w:nsid w:val="3E32493B"/>
    <w:multiLevelType w:val="hybridMultilevel"/>
    <w:tmpl w:val="675A51A2"/>
    <w:lvl w:ilvl="0" w:tplc="291C6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/>
      </w:rPr>
    </w:lvl>
    <w:lvl w:ilvl="1" w:tplc="4B24F8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6D6362A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E4B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7E4051"/>
    <w:multiLevelType w:val="singleLevel"/>
    <w:tmpl w:val="48BCD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D7234E"/>
    <w:multiLevelType w:val="hybridMultilevel"/>
    <w:tmpl w:val="FD184244"/>
    <w:lvl w:ilvl="0" w:tplc="372C096E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204F06"/>
    <w:multiLevelType w:val="hybridMultilevel"/>
    <w:tmpl w:val="AAEEDADA"/>
    <w:lvl w:ilvl="0" w:tplc="7AC4312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color w:val="00B050"/>
        <w:sz w:val="22"/>
        <w:szCs w:val="22"/>
      </w:rPr>
    </w:lvl>
    <w:lvl w:ilvl="1" w:tplc="3A46EC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AA6191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26804"/>
    <w:multiLevelType w:val="singleLevel"/>
    <w:tmpl w:val="34B43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28040B"/>
    <w:multiLevelType w:val="hybridMultilevel"/>
    <w:tmpl w:val="CA54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15B"/>
    <w:multiLevelType w:val="hybridMultilevel"/>
    <w:tmpl w:val="504CC8B4"/>
    <w:lvl w:ilvl="0" w:tplc="4B24F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15BA4"/>
    <w:multiLevelType w:val="singleLevel"/>
    <w:tmpl w:val="11228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CA322C0"/>
    <w:multiLevelType w:val="hybridMultilevel"/>
    <w:tmpl w:val="1B3C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07C1"/>
    <w:multiLevelType w:val="hybridMultilevel"/>
    <w:tmpl w:val="E0886800"/>
    <w:lvl w:ilvl="0" w:tplc="78B4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15DC7"/>
    <w:multiLevelType w:val="hybridMultilevel"/>
    <w:tmpl w:val="4EB26E2C"/>
    <w:lvl w:ilvl="0" w:tplc="6652BE9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color w:val="000000" w:themeColor="text1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C6B22"/>
    <w:multiLevelType w:val="singleLevel"/>
    <w:tmpl w:val="9D8A608C"/>
    <w:lvl w:ilvl="0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hint="default"/>
      </w:rPr>
    </w:lvl>
  </w:abstractNum>
  <w:abstractNum w:abstractNumId="35" w15:restartNumberingAfterBreak="0">
    <w:nsid w:val="6E9463C8"/>
    <w:multiLevelType w:val="singleLevel"/>
    <w:tmpl w:val="984E4FC0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6" w15:restartNumberingAfterBreak="0">
    <w:nsid w:val="6EB91126"/>
    <w:multiLevelType w:val="hybridMultilevel"/>
    <w:tmpl w:val="5A72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3FF5"/>
    <w:multiLevelType w:val="hybridMultilevel"/>
    <w:tmpl w:val="CD70CDCE"/>
    <w:lvl w:ilvl="0" w:tplc="A68E4368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4718B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6D6FD3"/>
    <w:multiLevelType w:val="hybridMultilevel"/>
    <w:tmpl w:val="F204213A"/>
    <w:lvl w:ilvl="0" w:tplc="EC2CE1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8B171A8"/>
    <w:multiLevelType w:val="hybridMultilevel"/>
    <w:tmpl w:val="E9E6E074"/>
    <w:lvl w:ilvl="0" w:tplc="F0E8A4B0">
      <w:start w:val="1"/>
      <w:numFmt w:val="decimal"/>
      <w:lvlText w:val="%1."/>
      <w:lvlJc w:val="left"/>
      <w:pPr>
        <w:ind w:left="283" w:hanging="283"/>
      </w:pPr>
      <w:rPr>
        <w:rFonts w:hint="default"/>
        <w:color w:val="000000" w:themeColor="text1"/>
      </w:rPr>
    </w:lvl>
    <w:lvl w:ilvl="1" w:tplc="65E0DEA6">
      <w:start w:val="1"/>
      <w:numFmt w:val="upperRoman"/>
      <w:lvlText w:val="%2."/>
      <w:lvlJc w:val="left"/>
      <w:pPr>
        <w:ind w:left="1800" w:hanging="72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85D1B"/>
    <w:multiLevelType w:val="hybridMultilevel"/>
    <w:tmpl w:val="F6409502"/>
    <w:lvl w:ilvl="0" w:tplc="5EAC8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665574"/>
    <w:multiLevelType w:val="hybridMultilevel"/>
    <w:tmpl w:val="3D66D9B8"/>
    <w:lvl w:ilvl="0" w:tplc="291C6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/>
      </w:rPr>
    </w:lvl>
    <w:lvl w:ilvl="1" w:tplc="4B24F8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6E2DF0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83C17"/>
    <w:multiLevelType w:val="hybridMultilevel"/>
    <w:tmpl w:val="BA62EA94"/>
    <w:lvl w:ilvl="0" w:tplc="E460DBDA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BDBA3C2C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23"/>
  </w:num>
  <w:num w:numId="5">
    <w:abstractNumId w:val="0"/>
  </w:num>
  <w:num w:numId="6">
    <w:abstractNumId w:val="19"/>
  </w:num>
  <w:num w:numId="7">
    <w:abstractNumId w:val="33"/>
  </w:num>
  <w:num w:numId="8">
    <w:abstractNumId w:val="1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41"/>
  </w:num>
  <w:num w:numId="13">
    <w:abstractNumId w:val="11"/>
  </w:num>
  <w:num w:numId="14">
    <w:abstractNumId w:val="36"/>
  </w:num>
  <w:num w:numId="15">
    <w:abstractNumId w:val="29"/>
  </w:num>
  <w:num w:numId="16">
    <w:abstractNumId w:val="26"/>
  </w:num>
  <w:num w:numId="17">
    <w:abstractNumId w:val="14"/>
  </w:num>
  <w:num w:numId="18">
    <w:abstractNumId w:val="40"/>
  </w:num>
  <w:num w:numId="19">
    <w:abstractNumId w:val="37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13"/>
  </w:num>
  <w:num w:numId="27">
    <w:abstractNumId w:val="20"/>
  </w:num>
  <w:num w:numId="28">
    <w:abstractNumId w:val="25"/>
  </w:num>
  <w:num w:numId="29">
    <w:abstractNumId w:val="31"/>
  </w:num>
  <w:num w:numId="30">
    <w:abstractNumId w:val="18"/>
  </w:num>
  <w:num w:numId="31">
    <w:abstractNumId w:val="7"/>
  </w:num>
  <w:num w:numId="32">
    <w:abstractNumId w:val="3"/>
  </w:num>
  <w:num w:numId="33">
    <w:abstractNumId w:val="15"/>
  </w:num>
  <w:num w:numId="34">
    <w:abstractNumId w:val="5"/>
  </w:num>
  <w:num w:numId="35">
    <w:abstractNumId w:val="28"/>
  </w:num>
  <w:num w:numId="36">
    <w:abstractNumId w:val="6"/>
  </w:num>
  <w:num w:numId="37">
    <w:abstractNumId w:val="10"/>
  </w:num>
  <w:num w:numId="38">
    <w:abstractNumId w:val="39"/>
  </w:num>
  <w:num w:numId="39">
    <w:abstractNumId w:val="42"/>
  </w:num>
  <w:num w:numId="40">
    <w:abstractNumId w:val="30"/>
  </w:num>
  <w:num w:numId="41">
    <w:abstractNumId w:val="12"/>
  </w:num>
  <w:num w:numId="42">
    <w:abstractNumId w:val="24"/>
  </w:num>
  <w:num w:numId="43">
    <w:abstractNumId w:val="35"/>
  </w:num>
  <w:num w:numId="44">
    <w:abstractNumId w:val="8"/>
  </w:num>
  <w:num w:numId="45">
    <w:abstractNumId w:val="4"/>
  </w:num>
  <w:num w:numId="4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">
    <w15:presenceInfo w15:providerId="None" w15:userId="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FC"/>
    <w:rsid w:val="0000175E"/>
    <w:rsid w:val="00002BAF"/>
    <w:rsid w:val="00007155"/>
    <w:rsid w:val="00016343"/>
    <w:rsid w:val="000313F9"/>
    <w:rsid w:val="00031553"/>
    <w:rsid w:val="0003648E"/>
    <w:rsid w:val="00045F77"/>
    <w:rsid w:val="00051BBA"/>
    <w:rsid w:val="00053ADB"/>
    <w:rsid w:val="000540F2"/>
    <w:rsid w:val="00055BCA"/>
    <w:rsid w:val="0006006D"/>
    <w:rsid w:val="000809EE"/>
    <w:rsid w:val="00082EF4"/>
    <w:rsid w:val="000A31DA"/>
    <w:rsid w:val="000B0BC0"/>
    <w:rsid w:val="000B6335"/>
    <w:rsid w:val="000C6188"/>
    <w:rsid w:val="000E352F"/>
    <w:rsid w:val="000E65DA"/>
    <w:rsid w:val="000F6D23"/>
    <w:rsid w:val="00101D90"/>
    <w:rsid w:val="00111979"/>
    <w:rsid w:val="00111F09"/>
    <w:rsid w:val="0011411F"/>
    <w:rsid w:val="00114152"/>
    <w:rsid w:val="0012388F"/>
    <w:rsid w:val="0015384F"/>
    <w:rsid w:val="00165687"/>
    <w:rsid w:val="001674A7"/>
    <w:rsid w:val="00173EBC"/>
    <w:rsid w:val="00176C9B"/>
    <w:rsid w:val="00190E07"/>
    <w:rsid w:val="001953B6"/>
    <w:rsid w:val="001963C2"/>
    <w:rsid w:val="00197E76"/>
    <w:rsid w:val="001A5482"/>
    <w:rsid w:val="001A6E35"/>
    <w:rsid w:val="001A7999"/>
    <w:rsid w:val="001C07B3"/>
    <w:rsid w:val="00225EB6"/>
    <w:rsid w:val="00231AED"/>
    <w:rsid w:val="00232EA9"/>
    <w:rsid w:val="00240183"/>
    <w:rsid w:val="002424FA"/>
    <w:rsid w:val="00244D63"/>
    <w:rsid w:val="002610C4"/>
    <w:rsid w:val="00281300"/>
    <w:rsid w:val="00287551"/>
    <w:rsid w:val="002A1359"/>
    <w:rsid w:val="002A3F4A"/>
    <w:rsid w:val="002B0C72"/>
    <w:rsid w:val="002C1DCA"/>
    <w:rsid w:val="002C5B5C"/>
    <w:rsid w:val="002E3960"/>
    <w:rsid w:val="002E6A18"/>
    <w:rsid w:val="002F2D25"/>
    <w:rsid w:val="003145C8"/>
    <w:rsid w:val="00321204"/>
    <w:rsid w:val="003220B6"/>
    <w:rsid w:val="00325E4C"/>
    <w:rsid w:val="00327760"/>
    <w:rsid w:val="00352FBE"/>
    <w:rsid w:val="0035546B"/>
    <w:rsid w:val="00370C8B"/>
    <w:rsid w:val="00377CE5"/>
    <w:rsid w:val="00382DD2"/>
    <w:rsid w:val="0039396C"/>
    <w:rsid w:val="003949C6"/>
    <w:rsid w:val="003977D1"/>
    <w:rsid w:val="00397CE6"/>
    <w:rsid w:val="003A0DFC"/>
    <w:rsid w:val="003A6894"/>
    <w:rsid w:val="003B4912"/>
    <w:rsid w:val="003F7878"/>
    <w:rsid w:val="00400134"/>
    <w:rsid w:val="004030F0"/>
    <w:rsid w:val="004107E7"/>
    <w:rsid w:val="00413FDE"/>
    <w:rsid w:val="00425B8D"/>
    <w:rsid w:val="00426704"/>
    <w:rsid w:val="00433311"/>
    <w:rsid w:val="004335E9"/>
    <w:rsid w:val="004336D4"/>
    <w:rsid w:val="00436C20"/>
    <w:rsid w:val="00445F81"/>
    <w:rsid w:val="00445F89"/>
    <w:rsid w:val="00446A8D"/>
    <w:rsid w:val="00452139"/>
    <w:rsid w:val="0045350C"/>
    <w:rsid w:val="00475DB1"/>
    <w:rsid w:val="0048582A"/>
    <w:rsid w:val="00491DD5"/>
    <w:rsid w:val="004A120E"/>
    <w:rsid w:val="004A77BA"/>
    <w:rsid w:val="004C6D59"/>
    <w:rsid w:val="004E060E"/>
    <w:rsid w:val="004E78F0"/>
    <w:rsid w:val="004E7E3A"/>
    <w:rsid w:val="004F39A1"/>
    <w:rsid w:val="004F6511"/>
    <w:rsid w:val="00500485"/>
    <w:rsid w:val="00501FFB"/>
    <w:rsid w:val="0050505A"/>
    <w:rsid w:val="00505FB6"/>
    <w:rsid w:val="00506D39"/>
    <w:rsid w:val="00510A41"/>
    <w:rsid w:val="00510DD5"/>
    <w:rsid w:val="0051264B"/>
    <w:rsid w:val="005140EC"/>
    <w:rsid w:val="005147CA"/>
    <w:rsid w:val="005224E7"/>
    <w:rsid w:val="00534E0E"/>
    <w:rsid w:val="00570C78"/>
    <w:rsid w:val="0057541F"/>
    <w:rsid w:val="0058553A"/>
    <w:rsid w:val="005A2416"/>
    <w:rsid w:val="005A43F9"/>
    <w:rsid w:val="005B055F"/>
    <w:rsid w:val="005B66A6"/>
    <w:rsid w:val="005B6764"/>
    <w:rsid w:val="005C6637"/>
    <w:rsid w:val="005E2551"/>
    <w:rsid w:val="005E2F03"/>
    <w:rsid w:val="005E3494"/>
    <w:rsid w:val="006028F9"/>
    <w:rsid w:val="00617B3D"/>
    <w:rsid w:val="006438F2"/>
    <w:rsid w:val="006516D3"/>
    <w:rsid w:val="00651C04"/>
    <w:rsid w:val="00655194"/>
    <w:rsid w:val="0065708E"/>
    <w:rsid w:val="0068367D"/>
    <w:rsid w:val="00693366"/>
    <w:rsid w:val="006A1A92"/>
    <w:rsid w:val="006B0493"/>
    <w:rsid w:val="006C1A3E"/>
    <w:rsid w:val="006E1562"/>
    <w:rsid w:val="006E20D4"/>
    <w:rsid w:val="006E3DBA"/>
    <w:rsid w:val="006E5490"/>
    <w:rsid w:val="006F1F15"/>
    <w:rsid w:val="006F4D70"/>
    <w:rsid w:val="006F6A3F"/>
    <w:rsid w:val="00703C41"/>
    <w:rsid w:val="00703F2E"/>
    <w:rsid w:val="007075E4"/>
    <w:rsid w:val="00712676"/>
    <w:rsid w:val="0071653B"/>
    <w:rsid w:val="00722A52"/>
    <w:rsid w:val="00727A2E"/>
    <w:rsid w:val="00734A8C"/>
    <w:rsid w:val="00735119"/>
    <w:rsid w:val="00735906"/>
    <w:rsid w:val="0074262E"/>
    <w:rsid w:val="00746484"/>
    <w:rsid w:val="00746B4F"/>
    <w:rsid w:val="00747421"/>
    <w:rsid w:val="007505FC"/>
    <w:rsid w:val="00765726"/>
    <w:rsid w:val="0077014B"/>
    <w:rsid w:val="0077651F"/>
    <w:rsid w:val="00785B87"/>
    <w:rsid w:val="007A6777"/>
    <w:rsid w:val="007A7385"/>
    <w:rsid w:val="007B3C28"/>
    <w:rsid w:val="007C0312"/>
    <w:rsid w:val="007C33F9"/>
    <w:rsid w:val="007C6333"/>
    <w:rsid w:val="007E24D3"/>
    <w:rsid w:val="007E5C1A"/>
    <w:rsid w:val="007F0DDD"/>
    <w:rsid w:val="007F1FA5"/>
    <w:rsid w:val="007F2027"/>
    <w:rsid w:val="007F248E"/>
    <w:rsid w:val="00802071"/>
    <w:rsid w:val="00806217"/>
    <w:rsid w:val="00810ED3"/>
    <w:rsid w:val="00846CC5"/>
    <w:rsid w:val="0084768E"/>
    <w:rsid w:val="008509E8"/>
    <w:rsid w:val="0086572E"/>
    <w:rsid w:val="00867792"/>
    <w:rsid w:val="00873C85"/>
    <w:rsid w:val="00875A00"/>
    <w:rsid w:val="00881FBF"/>
    <w:rsid w:val="008832D3"/>
    <w:rsid w:val="00892C7F"/>
    <w:rsid w:val="00893B52"/>
    <w:rsid w:val="008B1C85"/>
    <w:rsid w:val="008B7BCD"/>
    <w:rsid w:val="008C104B"/>
    <w:rsid w:val="008C4B66"/>
    <w:rsid w:val="008C4D1E"/>
    <w:rsid w:val="008F1826"/>
    <w:rsid w:val="00911B04"/>
    <w:rsid w:val="0091361B"/>
    <w:rsid w:val="0091604C"/>
    <w:rsid w:val="009247BD"/>
    <w:rsid w:val="00926C26"/>
    <w:rsid w:val="009275C4"/>
    <w:rsid w:val="00935B82"/>
    <w:rsid w:val="0095541C"/>
    <w:rsid w:val="00956671"/>
    <w:rsid w:val="009650E0"/>
    <w:rsid w:val="00967AB2"/>
    <w:rsid w:val="00967F91"/>
    <w:rsid w:val="009718AF"/>
    <w:rsid w:val="00980470"/>
    <w:rsid w:val="00981E0E"/>
    <w:rsid w:val="009838FC"/>
    <w:rsid w:val="009965E4"/>
    <w:rsid w:val="00997886"/>
    <w:rsid w:val="009B3F0E"/>
    <w:rsid w:val="009C268B"/>
    <w:rsid w:val="009C5574"/>
    <w:rsid w:val="009D6DBD"/>
    <w:rsid w:val="009E4E37"/>
    <w:rsid w:val="009E6678"/>
    <w:rsid w:val="009F4B1F"/>
    <w:rsid w:val="00A0031A"/>
    <w:rsid w:val="00A0386B"/>
    <w:rsid w:val="00A04133"/>
    <w:rsid w:val="00A20704"/>
    <w:rsid w:val="00A72368"/>
    <w:rsid w:val="00A733D3"/>
    <w:rsid w:val="00A736B4"/>
    <w:rsid w:val="00A73DB8"/>
    <w:rsid w:val="00A76D28"/>
    <w:rsid w:val="00A83918"/>
    <w:rsid w:val="00A92A33"/>
    <w:rsid w:val="00A97D4B"/>
    <w:rsid w:val="00AA4ABE"/>
    <w:rsid w:val="00AB0BD8"/>
    <w:rsid w:val="00AB58FA"/>
    <w:rsid w:val="00AC6DD6"/>
    <w:rsid w:val="00AD543C"/>
    <w:rsid w:val="00AE6F06"/>
    <w:rsid w:val="00B014BE"/>
    <w:rsid w:val="00B10D57"/>
    <w:rsid w:val="00B23A58"/>
    <w:rsid w:val="00B249F7"/>
    <w:rsid w:val="00B24D20"/>
    <w:rsid w:val="00B328D8"/>
    <w:rsid w:val="00B3474B"/>
    <w:rsid w:val="00B41906"/>
    <w:rsid w:val="00B457EA"/>
    <w:rsid w:val="00B52A99"/>
    <w:rsid w:val="00B57BA5"/>
    <w:rsid w:val="00B615ED"/>
    <w:rsid w:val="00B61C0D"/>
    <w:rsid w:val="00B62928"/>
    <w:rsid w:val="00B71917"/>
    <w:rsid w:val="00B7307F"/>
    <w:rsid w:val="00B85C9C"/>
    <w:rsid w:val="00B94D63"/>
    <w:rsid w:val="00BA3DD7"/>
    <w:rsid w:val="00BA42B9"/>
    <w:rsid w:val="00BB2D93"/>
    <w:rsid w:val="00BC61BB"/>
    <w:rsid w:val="00BD0E0D"/>
    <w:rsid w:val="00BE62C4"/>
    <w:rsid w:val="00BF1B61"/>
    <w:rsid w:val="00BF2683"/>
    <w:rsid w:val="00BF701C"/>
    <w:rsid w:val="00C208F9"/>
    <w:rsid w:val="00C27713"/>
    <w:rsid w:val="00C44584"/>
    <w:rsid w:val="00C564C2"/>
    <w:rsid w:val="00C64D22"/>
    <w:rsid w:val="00C67EBF"/>
    <w:rsid w:val="00C72C98"/>
    <w:rsid w:val="00C73DA6"/>
    <w:rsid w:val="00C73EB1"/>
    <w:rsid w:val="00C824A7"/>
    <w:rsid w:val="00C84E4E"/>
    <w:rsid w:val="00C95F8F"/>
    <w:rsid w:val="00CA50E2"/>
    <w:rsid w:val="00CA7BE9"/>
    <w:rsid w:val="00CB3A41"/>
    <w:rsid w:val="00CB5927"/>
    <w:rsid w:val="00CB6565"/>
    <w:rsid w:val="00CC1C22"/>
    <w:rsid w:val="00CC60F9"/>
    <w:rsid w:val="00CC7DCC"/>
    <w:rsid w:val="00CD05AE"/>
    <w:rsid w:val="00CD2104"/>
    <w:rsid w:val="00CE073A"/>
    <w:rsid w:val="00CE2BE7"/>
    <w:rsid w:val="00CE3A5E"/>
    <w:rsid w:val="00CE5203"/>
    <w:rsid w:val="00CF7A16"/>
    <w:rsid w:val="00D1268D"/>
    <w:rsid w:val="00D16763"/>
    <w:rsid w:val="00D177A1"/>
    <w:rsid w:val="00D25634"/>
    <w:rsid w:val="00D256FB"/>
    <w:rsid w:val="00D335C7"/>
    <w:rsid w:val="00D33E9A"/>
    <w:rsid w:val="00D5244B"/>
    <w:rsid w:val="00D56800"/>
    <w:rsid w:val="00D67478"/>
    <w:rsid w:val="00D67E90"/>
    <w:rsid w:val="00D730DE"/>
    <w:rsid w:val="00D82EA1"/>
    <w:rsid w:val="00D85784"/>
    <w:rsid w:val="00D85C0E"/>
    <w:rsid w:val="00D86E27"/>
    <w:rsid w:val="00DA167C"/>
    <w:rsid w:val="00DA79A6"/>
    <w:rsid w:val="00DB35FC"/>
    <w:rsid w:val="00DC6B2D"/>
    <w:rsid w:val="00DD637A"/>
    <w:rsid w:val="00DE1D7A"/>
    <w:rsid w:val="00DE4006"/>
    <w:rsid w:val="00DF4A8C"/>
    <w:rsid w:val="00E05A2D"/>
    <w:rsid w:val="00E06EF4"/>
    <w:rsid w:val="00E13141"/>
    <w:rsid w:val="00E333C9"/>
    <w:rsid w:val="00E354EB"/>
    <w:rsid w:val="00E35C0C"/>
    <w:rsid w:val="00E4171F"/>
    <w:rsid w:val="00E43C81"/>
    <w:rsid w:val="00E4494E"/>
    <w:rsid w:val="00E47417"/>
    <w:rsid w:val="00E54589"/>
    <w:rsid w:val="00E62FAD"/>
    <w:rsid w:val="00E66E78"/>
    <w:rsid w:val="00E87AA0"/>
    <w:rsid w:val="00EA1C11"/>
    <w:rsid w:val="00EA1F8D"/>
    <w:rsid w:val="00EA6302"/>
    <w:rsid w:val="00EB3505"/>
    <w:rsid w:val="00EB53A9"/>
    <w:rsid w:val="00EC55FE"/>
    <w:rsid w:val="00ED295B"/>
    <w:rsid w:val="00EE45F8"/>
    <w:rsid w:val="00EE6AD3"/>
    <w:rsid w:val="00EF67D3"/>
    <w:rsid w:val="00F00111"/>
    <w:rsid w:val="00F0202C"/>
    <w:rsid w:val="00F043EA"/>
    <w:rsid w:val="00F05E5B"/>
    <w:rsid w:val="00F22840"/>
    <w:rsid w:val="00F4346A"/>
    <w:rsid w:val="00F45638"/>
    <w:rsid w:val="00F602E3"/>
    <w:rsid w:val="00F707FB"/>
    <w:rsid w:val="00F746A9"/>
    <w:rsid w:val="00F857A8"/>
    <w:rsid w:val="00F934DF"/>
    <w:rsid w:val="00F9392C"/>
    <w:rsid w:val="00F94A41"/>
    <w:rsid w:val="00FB065A"/>
    <w:rsid w:val="00FC0DA0"/>
    <w:rsid w:val="00FC199B"/>
    <w:rsid w:val="00FD47FE"/>
    <w:rsid w:val="00FD657A"/>
    <w:rsid w:val="00FD78EE"/>
    <w:rsid w:val="00FE084D"/>
    <w:rsid w:val="00FE20D5"/>
    <w:rsid w:val="00FF53F1"/>
    <w:rsid w:val="00FF5475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7107"/>
  <w15:chartTrackingRefBased/>
  <w15:docId w15:val="{7584A446-E568-41E2-BB14-0324C1B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256FB"/>
    <w:pPr>
      <w:keepNext/>
      <w:outlineLvl w:val="2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D256FB"/>
    <w:pPr>
      <w:keepNext/>
      <w:tabs>
        <w:tab w:val="num" w:pos="720"/>
      </w:tabs>
      <w:spacing w:line="360" w:lineRule="auto"/>
      <w:jc w:val="center"/>
      <w:outlineLvl w:val="4"/>
    </w:pPr>
    <w:rPr>
      <w:rFonts w:ascii="Garamond" w:hAnsi="Garamond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6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F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256FB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256FB"/>
    <w:rPr>
      <w:rFonts w:ascii="Garamond" w:eastAsia="Times New Roman" w:hAnsi="Garamond" w:cs="Times New Roman"/>
      <w:b/>
      <w:szCs w:val="20"/>
      <w:lang w:eastAsia="pl-PL"/>
    </w:rPr>
  </w:style>
  <w:style w:type="character" w:styleId="Odwoaniedokomentarza">
    <w:name w:val="annotation reference"/>
    <w:uiPriority w:val="99"/>
    <w:rsid w:val="00D25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56F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2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6F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D2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56F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2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2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256FB"/>
    <w:rPr>
      <w:rFonts w:ascii="Times New Roman" w:hAnsi="Times New Roman" w:cs="Times New Roman"/>
      <w:sz w:val="24"/>
    </w:rPr>
  </w:style>
  <w:style w:type="paragraph" w:customStyle="1" w:styleId="Standardowy1">
    <w:name w:val="Standardowy1"/>
    <w:rsid w:val="00D256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6FB"/>
    <w:pPr>
      <w:ind w:left="720"/>
      <w:contextualSpacing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3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5C8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41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41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F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06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06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072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45438C566B49A88CC2B9C2C5F4C2" ma:contentTypeVersion="13" ma:contentTypeDescription="Create a new document." ma:contentTypeScope="" ma:versionID="ef99a40daff2d8ff14b3f40dbbe9fb5f">
  <xsd:schema xmlns:xsd="http://www.w3.org/2001/XMLSchema" xmlns:xs="http://www.w3.org/2001/XMLSchema" xmlns:p="http://schemas.microsoft.com/office/2006/metadata/properties" xmlns:ns3="987b75a0-40bc-4432-a78d-b4ed9ca8a051" xmlns:ns4="91ae3d14-123a-4e3e-bf39-241dd50ca8f9" targetNamespace="http://schemas.microsoft.com/office/2006/metadata/properties" ma:root="true" ma:fieldsID="82bb13775b869238a801161374dcbfab" ns3:_="" ns4:_="">
    <xsd:import namespace="987b75a0-40bc-4432-a78d-b4ed9ca8a051"/>
    <xsd:import namespace="91ae3d14-123a-4e3e-bf39-241dd50ca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75a0-40bc-4432-a78d-b4ed9ca8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e3d14-123a-4e3e-bf39-241dd50c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A672F-6D63-460A-8D03-E7B7137D2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5C4F9-B935-4A12-927D-3F24E8CE2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b75a0-40bc-4432-a78d-b4ed9ca8a051"/>
    <ds:schemaRef ds:uri="91ae3d14-123a-4e3e-bf39-241dd50c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713EC-9DB0-45AD-B4DC-5C185F928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76A30-DF4A-404F-8814-60F6E973D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1794</Words>
  <Characters>11375</Characters>
  <Application>Microsoft Office Word</Application>
  <DocSecurity>0</DocSecurity>
  <Lines>264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Kozinski, Cezary</dc:creator>
  <cp:keywords/>
  <dc:description/>
  <cp:lastModifiedBy>Ewa</cp:lastModifiedBy>
  <cp:revision>14</cp:revision>
  <cp:lastPrinted>2021-06-01T08:52:00Z</cp:lastPrinted>
  <dcterms:created xsi:type="dcterms:W3CDTF">2021-06-10T14:36:00Z</dcterms:created>
  <dcterms:modified xsi:type="dcterms:W3CDTF">2021-06-22T16:36:00Z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0x0101002F5545438C566B49A88CC2B9C2C5F4C2</vt:lpwstr>
  </property>
</Properties>
</file>